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6400" w14:textId="77777777" w:rsidR="00300FFC" w:rsidRPr="00656EE1" w:rsidRDefault="00656EE1" w:rsidP="00656EE1">
      <w:pPr>
        <w:spacing w:after="360" w:line="240" w:lineRule="auto"/>
        <w:jc w:val="right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F03F08" wp14:editId="06AEF7D7">
            <wp:simplePos x="0" y="0"/>
            <wp:positionH relativeFrom="column">
              <wp:posOffset>-77470</wp:posOffset>
            </wp:positionH>
            <wp:positionV relativeFrom="paragraph">
              <wp:posOffset>-412750</wp:posOffset>
            </wp:positionV>
            <wp:extent cx="2095500" cy="895350"/>
            <wp:effectExtent l="0" t="0" r="0" b="0"/>
            <wp:wrapNone/>
            <wp:docPr id="4" name="Picture 4" descr="Colour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ur marqu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4C6" w:rsidRPr="33AA27F5">
        <w:rPr>
          <w:b/>
          <w:bCs/>
          <w:sz w:val="48"/>
          <w:szCs w:val="48"/>
        </w:rPr>
        <w:t xml:space="preserve">General </w:t>
      </w:r>
      <w:r w:rsidRPr="33AA27F5">
        <w:rPr>
          <w:b/>
          <w:bCs/>
          <w:sz w:val="48"/>
          <w:szCs w:val="48"/>
        </w:rPr>
        <w:t>Risk Assessment</w:t>
      </w: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3937"/>
        <w:gridCol w:w="3903"/>
        <w:gridCol w:w="3904"/>
        <w:gridCol w:w="3991"/>
      </w:tblGrid>
      <w:tr w:rsidR="00656EE1" w14:paraId="19E6539F" w14:textId="77777777" w:rsidTr="5E099AFD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703C1662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Management Unit</w:t>
            </w:r>
          </w:p>
        </w:tc>
        <w:tc>
          <w:tcPr>
            <w:tcW w:w="3903" w:type="dxa"/>
            <w:vAlign w:val="center"/>
          </w:tcPr>
          <w:p w14:paraId="4C33AB42" w14:textId="48BB4436" w:rsidR="00656EE1" w:rsidRDefault="00574696" w:rsidP="00656EE1">
            <w:r>
              <w:t xml:space="preserve">School of </w:t>
            </w:r>
            <w:r w:rsidR="00862514">
              <w:t>Physics &amp; Astronomy</w:t>
            </w:r>
          </w:p>
        </w:tc>
        <w:tc>
          <w:tcPr>
            <w:tcW w:w="3904" w:type="dxa"/>
            <w:shd w:val="clear" w:color="auto" w:fill="003865"/>
            <w:vAlign w:val="center"/>
          </w:tcPr>
          <w:p w14:paraId="753DCDFA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Location (Site / Building / Room)</w:t>
            </w:r>
          </w:p>
        </w:tc>
        <w:tc>
          <w:tcPr>
            <w:tcW w:w="3991" w:type="dxa"/>
            <w:vAlign w:val="center"/>
          </w:tcPr>
          <w:p w14:paraId="5F13E934" w14:textId="1A615A6F" w:rsidR="00656EE1" w:rsidRPr="00FA3CF9" w:rsidRDefault="001326E5" w:rsidP="00656EE1">
            <w:pPr>
              <w:rPr>
                <w:color w:val="FF0000"/>
              </w:rPr>
            </w:pPr>
            <w:r>
              <w:t xml:space="preserve">PPE Group Facilities and general area </w:t>
            </w:r>
          </w:p>
        </w:tc>
      </w:tr>
      <w:tr w:rsidR="00656EE1" w14:paraId="62880AD9" w14:textId="77777777" w:rsidTr="5E099AFD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3422CB89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Assessment Date</w:t>
            </w:r>
          </w:p>
        </w:tc>
        <w:tc>
          <w:tcPr>
            <w:tcW w:w="3903" w:type="dxa"/>
            <w:vAlign w:val="center"/>
          </w:tcPr>
          <w:p w14:paraId="35E71944" w14:textId="1A728A65" w:rsidR="00656EE1" w:rsidRPr="00FA3CF9" w:rsidRDefault="457BBBD2" w:rsidP="00656EE1">
            <w:pPr>
              <w:rPr>
                <w:color w:val="FF0000"/>
              </w:rPr>
            </w:pPr>
            <w:r w:rsidRPr="5E099AFD">
              <w:rPr>
                <w:color w:val="000000" w:themeColor="text1"/>
              </w:rPr>
              <w:t>13</w:t>
            </w:r>
            <w:r w:rsidR="2DF49354" w:rsidRPr="5E099AFD">
              <w:rPr>
                <w:color w:val="000000" w:themeColor="text1"/>
              </w:rPr>
              <w:t>/0</w:t>
            </w:r>
            <w:r w:rsidR="616DD6AB" w:rsidRPr="5E099AFD">
              <w:rPr>
                <w:color w:val="000000" w:themeColor="text1"/>
              </w:rPr>
              <w:t>7</w:t>
            </w:r>
            <w:r w:rsidR="6C5584F1" w:rsidRPr="5E099AFD">
              <w:rPr>
                <w:color w:val="000000" w:themeColor="text1"/>
              </w:rPr>
              <w:t>/202</w:t>
            </w:r>
            <w:r w:rsidR="030B1C61" w:rsidRPr="5E099AFD">
              <w:rPr>
                <w:color w:val="000000" w:themeColor="text1"/>
              </w:rPr>
              <w:t>1</w:t>
            </w:r>
          </w:p>
        </w:tc>
        <w:tc>
          <w:tcPr>
            <w:tcW w:w="3904" w:type="dxa"/>
            <w:shd w:val="clear" w:color="auto" w:fill="003865"/>
            <w:vAlign w:val="center"/>
          </w:tcPr>
          <w:p w14:paraId="7DC11F04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Review Date</w:t>
            </w:r>
          </w:p>
        </w:tc>
        <w:tc>
          <w:tcPr>
            <w:tcW w:w="3991" w:type="dxa"/>
            <w:vAlign w:val="center"/>
          </w:tcPr>
          <w:p w14:paraId="74CFCA12" w14:textId="6025F550" w:rsidR="00656EE1" w:rsidRDefault="001D6E32" w:rsidP="00656EE1">
            <w:r>
              <w:t>1</w:t>
            </w:r>
            <w:r w:rsidR="68E6AF34">
              <w:t>3</w:t>
            </w:r>
            <w:r>
              <w:t>/0</w:t>
            </w:r>
            <w:r w:rsidR="07054CD7">
              <w:t>8</w:t>
            </w:r>
            <w:r>
              <w:t>/202</w:t>
            </w:r>
            <w:r w:rsidR="550C2F66">
              <w:t>1</w:t>
            </w:r>
          </w:p>
        </w:tc>
      </w:tr>
      <w:tr w:rsidR="00656EE1" w14:paraId="0D9FE87F" w14:textId="77777777" w:rsidTr="5E099AFD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18151FD8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Assessor’s Name</w:t>
            </w:r>
          </w:p>
        </w:tc>
        <w:tc>
          <w:tcPr>
            <w:tcW w:w="3903" w:type="dxa"/>
            <w:vAlign w:val="center"/>
          </w:tcPr>
          <w:p w14:paraId="7D73625A" w14:textId="57B2DC2F" w:rsidR="00656EE1" w:rsidRDefault="00345DF7" w:rsidP="00656EE1">
            <w:r>
              <w:rPr>
                <w:rFonts w:eastAsia="Times New Roman"/>
              </w:rPr>
              <w:t>Lab Guardian (Fred Doherty)</w:t>
            </w:r>
          </w:p>
        </w:tc>
        <w:tc>
          <w:tcPr>
            <w:tcW w:w="3904" w:type="dxa"/>
            <w:shd w:val="clear" w:color="auto" w:fill="003865"/>
            <w:vAlign w:val="center"/>
          </w:tcPr>
          <w:p w14:paraId="4E912270" w14:textId="77777777" w:rsidR="00656EE1" w:rsidRPr="00656EE1" w:rsidRDefault="00656EE1" w:rsidP="31EBCC28">
            <w:pPr>
              <w:rPr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31EBCC28">
              <w:rPr>
                <w:b/>
                <w:bCs/>
                <w:color w:val="F2F2F2" w:themeColor="background1" w:themeShade="F2"/>
                <w:sz w:val="24"/>
                <w:szCs w:val="24"/>
              </w:rPr>
              <w:t>Job Title</w:t>
            </w:r>
          </w:p>
        </w:tc>
        <w:tc>
          <w:tcPr>
            <w:tcW w:w="3991" w:type="dxa"/>
            <w:vAlign w:val="center"/>
          </w:tcPr>
          <w:p w14:paraId="30E2F363" w14:textId="0F0CDE70" w:rsidR="00656EE1" w:rsidRPr="00FA3CF9" w:rsidRDefault="00862514" w:rsidP="31EBCC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Technical Research Facilities Manager</w:t>
            </w:r>
          </w:p>
        </w:tc>
      </w:tr>
      <w:tr w:rsidR="002E13B6" w14:paraId="29FF33BC" w14:textId="77777777" w:rsidTr="5E099AFD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27B7F8FE" w14:textId="2F5897D4" w:rsidR="002E13B6" w:rsidRPr="00656EE1" w:rsidRDefault="002E13B6" w:rsidP="00656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Task</w:t>
            </w:r>
          </w:p>
        </w:tc>
        <w:tc>
          <w:tcPr>
            <w:tcW w:w="11798" w:type="dxa"/>
            <w:gridSpan w:val="3"/>
            <w:shd w:val="clear" w:color="auto" w:fill="auto"/>
            <w:vAlign w:val="center"/>
          </w:tcPr>
          <w:p w14:paraId="4DF42368" w14:textId="32ACEDBA" w:rsidR="002E13B6" w:rsidRDefault="001E62DA" w:rsidP="00B12B2F">
            <w:r>
              <w:t xml:space="preserve">Working in </w:t>
            </w:r>
            <w:r w:rsidR="001326E5">
              <w:t>PPE Group Facilities and general area</w:t>
            </w:r>
            <w:r>
              <w:t xml:space="preserve"> under COVID19 social interaction restrictions</w:t>
            </w:r>
            <w:r w:rsidR="00DB7BE2"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</w:p>
        </w:tc>
      </w:tr>
    </w:tbl>
    <w:p w14:paraId="4AA70735" w14:textId="77777777" w:rsidR="00656EE1" w:rsidRDefault="00656EE1" w:rsidP="00656EE1">
      <w:pPr>
        <w:spacing w:after="0" w:line="240" w:lineRule="auto"/>
      </w:pPr>
    </w:p>
    <w:tbl>
      <w:tblPr>
        <w:tblStyle w:val="TableGrid"/>
        <w:tblW w:w="15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4"/>
        <w:gridCol w:w="1664"/>
        <w:gridCol w:w="2189"/>
        <w:gridCol w:w="4389"/>
        <w:gridCol w:w="289"/>
        <w:gridCol w:w="287"/>
        <w:gridCol w:w="425"/>
        <w:gridCol w:w="1983"/>
        <w:gridCol w:w="1699"/>
        <w:gridCol w:w="285"/>
        <w:gridCol w:w="284"/>
        <w:gridCol w:w="461"/>
      </w:tblGrid>
      <w:tr w:rsidR="006701C8" w14:paraId="7EAD6C3C" w14:textId="77777777" w:rsidTr="5E099AFD">
        <w:trPr>
          <w:trHeight w:val="340"/>
        </w:trPr>
        <w:tc>
          <w:tcPr>
            <w:tcW w:w="1664" w:type="dxa"/>
            <w:vMerge w:val="restart"/>
            <w:shd w:val="clear" w:color="auto" w:fill="003865"/>
            <w:vAlign w:val="center"/>
          </w:tcPr>
          <w:p w14:paraId="04CC6981" w14:textId="428DA999" w:rsidR="006701C8" w:rsidRDefault="006701C8" w:rsidP="00656EE1">
            <w:r>
              <w:t>Description of the hazard (or hazardous event)</w:t>
            </w:r>
          </w:p>
        </w:tc>
        <w:tc>
          <w:tcPr>
            <w:tcW w:w="1664" w:type="dxa"/>
            <w:vMerge w:val="restart"/>
            <w:shd w:val="clear" w:color="auto" w:fill="003865"/>
            <w:vAlign w:val="center"/>
          </w:tcPr>
          <w:p w14:paraId="781B1F7E" w14:textId="77777777" w:rsidR="006701C8" w:rsidRDefault="006701C8" w:rsidP="00656EE1">
            <w:r>
              <w:t>Who might be harmed?</w:t>
            </w:r>
          </w:p>
        </w:tc>
        <w:tc>
          <w:tcPr>
            <w:tcW w:w="2189" w:type="dxa"/>
            <w:vMerge w:val="restart"/>
            <w:shd w:val="clear" w:color="auto" w:fill="003865"/>
            <w:vAlign w:val="center"/>
          </w:tcPr>
          <w:p w14:paraId="30F826E5" w14:textId="30673137" w:rsidR="006701C8" w:rsidRDefault="006701C8" w:rsidP="00656EE1">
            <w:r>
              <w:t>How might people be harmed?</w:t>
            </w:r>
          </w:p>
        </w:tc>
        <w:tc>
          <w:tcPr>
            <w:tcW w:w="4389" w:type="dxa"/>
            <w:vMerge w:val="restart"/>
            <w:shd w:val="clear" w:color="auto" w:fill="003865"/>
            <w:vAlign w:val="center"/>
          </w:tcPr>
          <w:p w14:paraId="3AF8FF66" w14:textId="07137B47" w:rsidR="006701C8" w:rsidRDefault="006701C8" w:rsidP="00656EE1">
            <w:r>
              <w:t>W</w:t>
            </w:r>
            <w:r w:rsidR="00841587">
              <w:t>h</w:t>
            </w:r>
            <w:r>
              <w:t>at risk controls are currently in place?</w:t>
            </w:r>
          </w:p>
        </w:tc>
        <w:tc>
          <w:tcPr>
            <w:tcW w:w="1001" w:type="dxa"/>
            <w:gridSpan w:val="3"/>
            <w:shd w:val="clear" w:color="auto" w:fill="003865"/>
            <w:vAlign w:val="center"/>
          </w:tcPr>
          <w:p w14:paraId="7D6ACE95" w14:textId="77777777" w:rsidR="006701C8" w:rsidRDefault="006701C8" w:rsidP="006701C8">
            <w:pPr>
              <w:jc w:val="center"/>
            </w:pPr>
            <w:r>
              <w:t>Current risk rating*</w:t>
            </w:r>
          </w:p>
        </w:tc>
        <w:tc>
          <w:tcPr>
            <w:tcW w:w="1983" w:type="dxa"/>
            <w:vMerge w:val="restart"/>
            <w:shd w:val="clear" w:color="auto" w:fill="003865"/>
            <w:vAlign w:val="center"/>
          </w:tcPr>
          <w:p w14:paraId="058424DE" w14:textId="124DC5B0" w:rsidR="006701C8" w:rsidRDefault="006701C8" w:rsidP="00656EE1">
            <w:r>
              <w:t>Identify any additional controls that may be needed</w:t>
            </w:r>
          </w:p>
        </w:tc>
        <w:tc>
          <w:tcPr>
            <w:tcW w:w="1699" w:type="dxa"/>
            <w:vMerge w:val="restart"/>
            <w:shd w:val="clear" w:color="auto" w:fill="003865"/>
            <w:vAlign w:val="center"/>
          </w:tcPr>
          <w:p w14:paraId="3986FA24" w14:textId="23726A1C" w:rsidR="006701C8" w:rsidRDefault="006701C8" w:rsidP="00656EE1">
            <w:r>
              <w:t>Timescale for additional controls and responsible person</w:t>
            </w:r>
          </w:p>
        </w:tc>
        <w:tc>
          <w:tcPr>
            <w:tcW w:w="1030" w:type="dxa"/>
            <w:gridSpan w:val="3"/>
            <w:shd w:val="clear" w:color="auto" w:fill="003865"/>
            <w:vAlign w:val="center"/>
          </w:tcPr>
          <w:p w14:paraId="0A371857" w14:textId="77777777" w:rsidR="006701C8" w:rsidRDefault="006701C8" w:rsidP="006701C8">
            <w:pPr>
              <w:jc w:val="center"/>
            </w:pPr>
            <w:r>
              <w:t>Residual risk rating*</w:t>
            </w:r>
          </w:p>
        </w:tc>
      </w:tr>
      <w:tr w:rsidR="004461EF" w14:paraId="712EF3EC" w14:textId="77777777" w:rsidTr="5E099AFD">
        <w:trPr>
          <w:trHeight w:val="340"/>
        </w:trPr>
        <w:tc>
          <w:tcPr>
            <w:tcW w:w="1664" w:type="dxa"/>
            <w:vMerge/>
            <w:vAlign w:val="center"/>
          </w:tcPr>
          <w:p w14:paraId="5E1E478F" w14:textId="77777777" w:rsidR="006701C8" w:rsidRDefault="006701C8" w:rsidP="00656EE1"/>
        </w:tc>
        <w:tc>
          <w:tcPr>
            <w:tcW w:w="1664" w:type="dxa"/>
            <w:vMerge/>
            <w:vAlign w:val="center"/>
          </w:tcPr>
          <w:p w14:paraId="1A019F6B" w14:textId="77777777" w:rsidR="006701C8" w:rsidRDefault="006701C8" w:rsidP="00656EE1"/>
        </w:tc>
        <w:tc>
          <w:tcPr>
            <w:tcW w:w="2189" w:type="dxa"/>
            <w:vMerge/>
            <w:vAlign w:val="center"/>
          </w:tcPr>
          <w:p w14:paraId="4AAC2C43" w14:textId="50745585" w:rsidR="006701C8" w:rsidRDefault="006701C8" w:rsidP="00656EE1"/>
        </w:tc>
        <w:tc>
          <w:tcPr>
            <w:tcW w:w="4389" w:type="dxa"/>
            <w:vMerge/>
            <w:vAlign w:val="center"/>
          </w:tcPr>
          <w:p w14:paraId="4A2AF515" w14:textId="77777777" w:rsidR="006701C8" w:rsidRDefault="006701C8" w:rsidP="00656EE1"/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6D09124C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L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100FEE7D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3CF512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R</w:t>
            </w:r>
          </w:p>
        </w:tc>
        <w:tc>
          <w:tcPr>
            <w:tcW w:w="1983" w:type="dxa"/>
            <w:vMerge/>
            <w:vAlign w:val="center"/>
          </w:tcPr>
          <w:p w14:paraId="13928E35" w14:textId="77777777" w:rsidR="006701C8" w:rsidRDefault="006701C8" w:rsidP="00656EE1"/>
        </w:tc>
        <w:tc>
          <w:tcPr>
            <w:tcW w:w="1699" w:type="dxa"/>
            <w:vMerge/>
            <w:vAlign w:val="center"/>
          </w:tcPr>
          <w:p w14:paraId="7866327C" w14:textId="77777777" w:rsidR="006701C8" w:rsidRDefault="006701C8" w:rsidP="00656EE1"/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03ABB7D6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L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DB838B9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C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F6502F3" w14:textId="77777777" w:rsidR="006701C8" w:rsidRPr="00A404C6" w:rsidRDefault="006701C8" w:rsidP="00A404C6">
            <w:pPr>
              <w:jc w:val="center"/>
              <w:rPr>
                <w:b/>
              </w:rPr>
            </w:pPr>
            <w:r w:rsidRPr="00A404C6">
              <w:rPr>
                <w:b/>
              </w:rPr>
              <w:t>R</w:t>
            </w:r>
          </w:p>
        </w:tc>
      </w:tr>
      <w:tr w:rsidR="145BD6B5" w14:paraId="47610A74" w14:textId="77777777" w:rsidTr="5E099AFD">
        <w:trPr>
          <w:trHeight w:val="567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0243D" w14:textId="0FD9F949" w:rsidR="6FF8DBCA" w:rsidRDefault="6936BCD9" w:rsidP="31EBCC28">
            <w:p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Covid</w:t>
            </w:r>
            <w:r w:rsidR="61D4D352" w:rsidRPr="5E099AFD">
              <w:rPr>
                <w:color w:val="000000" w:themeColor="text1"/>
              </w:rPr>
              <w:t>-</w:t>
            </w:r>
            <w:r w:rsidRPr="5E099AFD">
              <w:rPr>
                <w:color w:val="000000" w:themeColor="text1"/>
              </w:rPr>
              <w:t xml:space="preserve">19 contracted by </w:t>
            </w:r>
            <w:r w:rsidR="08CA4A6B" w:rsidRPr="5E099AFD">
              <w:rPr>
                <w:color w:val="000000" w:themeColor="text1"/>
              </w:rPr>
              <w:t xml:space="preserve">personnel </w:t>
            </w:r>
            <w:r w:rsidR="499D4B05" w:rsidRPr="5E099AFD">
              <w:rPr>
                <w:color w:val="000000" w:themeColor="text1"/>
              </w:rPr>
              <w:t xml:space="preserve">in </w:t>
            </w:r>
            <w:r w:rsidR="0DBE0D1A" w:rsidRPr="5E099AFD">
              <w:rPr>
                <w:color w:val="000000" w:themeColor="text1"/>
              </w:rPr>
              <w:t xml:space="preserve">PPE </w:t>
            </w:r>
            <w:r w:rsidR="001326E5" w:rsidRPr="5E099AFD">
              <w:rPr>
                <w:color w:val="000000" w:themeColor="text1"/>
              </w:rPr>
              <w:t>Facilities (</w:t>
            </w:r>
            <w:r w:rsidR="19669B01" w:rsidRPr="5E099AFD">
              <w:rPr>
                <w:color w:val="000000" w:themeColor="text1"/>
              </w:rPr>
              <w:t xml:space="preserve">Offices, </w:t>
            </w:r>
            <w:r w:rsidR="0DBE0D1A" w:rsidRPr="5E099AFD">
              <w:rPr>
                <w:color w:val="000000" w:themeColor="text1"/>
              </w:rPr>
              <w:t>Labs</w:t>
            </w:r>
            <w:r w:rsidR="001326E5" w:rsidRPr="5E099AFD">
              <w:rPr>
                <w:color w:val="000000" w:themeColor="text1"/>
              </w:rPr>
              <w:t xml:space="preserve"> &amp; Cleanrooms)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A6203" w14:textId="29825431" w:rsidR="6FF8DBCA" w:rsidRDefault="6FF8DBCA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31EBCC28">
              <w:rPr>
                <w:color w:val="000000" w:themeColor="text1"/>
              </w:rPr>
              <w:t>University Staff</w:t>
            </w:r>
          </w:p>
          <w:p w14:paraId="5802BBD9" w14:textId="2E610582" w:rsidR="6FF8DBCA" w:rsidRDefault="6FF8DBCA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  <w:p w14:paraId="469EE418" w14:textId="75A02D08" w:rsidR="6FF8DBCA" w:rsidRDefault="6FF8DBCA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Contractors</w:t>
            </w:r>
          </w:p>
          <w:p w14:paraId="016AE5C6" w14:textId="756363CE" w:rsidR="145BD6B5" w:rsidRDefault="145BD6B5" w:rsidP="31EBCC28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</w:tcPr>
          <w:p w14:paraId="1C458D6A" w14:textId="6D8326F5" w:rsidR="6FF8DBCA" w:rsidRDefault="6FF8DBCA" w:rsidP="31EBCC28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D77416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  <w:p w14:paraId="2FE4E072" w14:textId="2BEB704F" w:rsidR="145BD6B5" w:rsidRDefault="145BD6B5" w:rsidP="31EBCC28">
            <w:pPr>
              <w:rPr>
                <w:color w:val="000000" w:themeColor="text1"/>
              </w:rPr>
            </w:pP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5879C" w14:textId="2E92BDA3" w:rsidR="007561A8" w:rsidRPr="004B106E" w:rsidRDefault="089308B6" w:rsidP="0098039A">
            <w:pPr>
              <w:pStyle w:val="ListParagraph"/>
              <w:numPr>
                <w:ilvl w:val="0"/>
                <w:numId w:val="12"/>
              </w:numPr>
            </w:pPr>
            <w:r>
              <w:t xml:space="preserve">If you or anybody in your family or somebody that you spend significant time with gets ill from Covid-19 or has Covid-19 symptoms we should log this with the </w:t>
            </w:r>
            <w:r w:rsidR="7B212507">
              <w:t>G</w:t>
            </w:r>
            <w:r>
              <w:t>roup</w:t>
            </w:r>
            <w:r w:rsidR="35E4025C">
              <w:t xml:space="preserve"> </w:t>
            </w:r>
            <w:r w:rsidR="7B212507">
              <w:t>Secretary (</w:t>
            </w:r>
            <w:r w:rsidR="35E4025C">
              <w:t>Jill</w:t>
            </w:r>
            <w:r w:rsidR="7B212507">
              <w:t xml:space="preserve"> Borland)</w:t>
            </w:r>
            <w:r w:rsidR="35E4025C">
              <w:t>.</w:t>
            </w:r>
          </w:p>
          <w:p w14:paraId="57A2E2A3" w14:textId="779EE687" w:rsidR="004E6495" w:rsidRPr="004B106E" w:rsidRDefault="089308B6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t xml:space="preserve">The person </w:t>
            </w:r>
            <w:r w:rsidR="35E4025C">
              <w:t xml:space="preserve">should get tested and the test result should be conveyed to </w:t>
            </w:r>
            <w:r w:rsidR="76BDB637">
              <w:t xml:space="preserve">the Group </w:t>
            </w:r>
            <w:r w:rsidR="76BDB637" w:rsidRPr="5E099AFD">
              <w:t>Secretary.</w:t>
            </w:r>
          </w:p>
          <w:p w14:paraId="5AF4A3B1" w14:textId="5AAFFE47" w:rsidR="00780E36" w:rsidRPr="00780E36" w:rsidRDefault="0CC3C44D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  <w:lang w:val="en-US"/>
              </w:rPr>
            </w:pPr>
            <w:r w:rsidRPr="5E099AFD">
              <w:rPr>
                <w:rFonts w:ascii="Calibri" w:eastAsia="Calibri" w:hAnsi="Calibri" w:cs="Calibri"/>
              </w:rPr>
              <w:t>Lateral flow tests are now readily available from government &amp; university outlets and can be used for individual testing during work periods in KB for monitoring possible covid infection.</w:t>
            </w:r>
            <w:r w:rsidR="00F57F81">
              <w:rPr>
                <w:rFonts w:ascii="Calibri" w:eastAsia="Calibri" w:hAnsi="Calibri" w:cs="Calibri"/>
              </w:rPr>
              <w:t xml:space="preserve"> GU recommendations </w:t>
            </w:r>
            <w:r w:rsidR="00AB295C">
              <w:rPr>
                <w:rFonts w:ascii="Calibri" w:eastAsia="Calibri" w:hAnsi="Calibri" w:cs="Calibri"/>
              </w:rPr>
              <w:t xml:space="preserve">are to take two lateral flow tests per week and recommended for PPE </w:t>
            </w:r>
            <w:r w:rsidR="00677779">
              <w:rPr>
                <w:rFonts w:ascii="Calibri" w:eastAsia="Calibri" w:hAnsi="Calibri" w:cs="Calibri"/>
              </w:rPr>
              <w:t>staff</w:t>
            </w:r>
            <w:r w:rsidR="00AB295C">
              <w:rPr>
                <w:rFonts w:ascii="Calibri" w:eastAsia="Calibri" w:hAnsi="Calibri" w:cs="Calibri"/>
              </w:rPr>
              <w:t>.</w:t>
            </w:r>
          </w:p>
          <w:p w14:paraId="7945062B" w14:textId="45E67DFE" w:rsidR="00780E36" w:rsidRPr="00780E36" w:rsidRDefault="25FEDAD0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As </w:t>
            </w:r>
            <w:r w:rsidR="585AC55B" w:rsidRPr="5E099AFD">
              <w:rPr>
                <w:rFonts w:ascii="Calibri" w:eastAsia="Calibri" w:hAnsi="Calibri" w:cs="Calibri"/>
              </w:rPr>
              <w:t>a high percentage</w:t>
            </w:r>
            <w:r w:rsidRPr="5E099AFD">
              <w:rPr>
                <w:rFonts w:ascii="Calibri" w:eastAsia="Calibri" w:hAnsi="Calibri" w:cs="Calibri"/>
              </w:rPr>
              <w:t xml:space="preserve"> of people have </w:t>
            </w:r>
            <w:r w:rsidR="55C4BAFD" w:rsidRPr="5E099AFD">
              <w:rPr>
                <w:rFonts w:ascii="Calibri" w:eastAsia="Calibri" w:hAnsi="Calibri" w:cs="Calibri"/>
              </w:rPr>
              <w:t xml:space="preserve">now </w:t>
            </w:r>
            <w:r w:rsidR="3E13CE58" w:rsidRPr="5E099AFD">
              <w:rPr>
                <w:rFonts w:ascii="Calibri" w:eastAsia="Calibri" w:hAnsi="Calibri" w:cs="Calibri"/>
              </w:rPr>
              <w:t>received</w:t>
            </w:r>
            <w:r w:rsidRPr="5E099AFD">
              <w:rPr>
                <w:rFonts w:ascii="Calibri" w:eastAsia="Calibri" w:hAnsi="Calibri" w:cs="Calibri"/>
              </w:rPr>
              <w:t xml:space="preserve"> one or both </w:t>
            </w:r>
            <w:r w:rsidR="30F1E884" w:rsidRPr="5E099AFD">
              <w:rPr>
                <w:rFonts w:ascii="Calibri" w:eastAsia="Calibri" w:hAnsi="Calibri" w:cs="Calibri"/>
              </w:rPr>
              <w:t xml:space="preserve">covid </w:t>
            </w:r>
            <w:r w:rsidRPr="5E099AFD">
              <w:rPr>
                <w:rFonts w:ascii="Calibri" w:eastAsia="Calibri" w:hAnsi="Calibri" w:cs="Calibri"/>
              </w:rPr>
              <w:t>v</w:t>
            </w:r>
            <w:r w:rsidR="05514D69" w:rsidRPr="5E099AFD">
              <w:rPr>
                <w:rFonts w:ascii="Calibri" w:eastAsia="Calibri" w:hAnsi="Calibri" w:cs="Calibri"/>
              </w:rPr>
              <w:t xml:space="preserve">accines </w:t>
            </w:r>
            <w:r w:rsidR="43F6329A" w:rsidRPr="5E099AFD">
              <w:rPr>
                <w:rFonts w:ascii="Calibri" w:eastAsia="Calibri" w:hAnsi="Calibri" w:cs="Calibri"/>
              </w:rPr>
              <w:t>this further diminishes the risk f</w:t>
            </w:r>
            <w:r w:rsidR="00677779">
              <w:rPr>
                <w:rFonts w:ascii="Calibri" w:eastAsia="Calibri" w:hAnsi="Calibri" w:cs="Calibri"/>
              </w:rPr>
              <w:t>rom</w:t>
            </w:r>
            <w:r w:rsidR="43F6329A" w:rsidRPr="5E099AFD">
              <w:rPr>
                <w:rFonts w:ascii="Calibri" w:eastAsia="Calibri" w:hAnsi="Calibri" w:cs="Calibri"/>
              </w:rPr>
              <w:t xml:space="preserve"> </w:t>
            </w:r>
            <w:r w:rsidR="434378EB" w:rsidRPr="5E099AFD">
              <w:rPr>
                <w:rFonts w:ascii="Calibri" w:eastAsia="Calibri" w:hAnsi="Calibri" w:cs="Calibri"/>
              </w:rPr>
              <w:t>i</w:t>
            </w:r>
            <w:r w:rsidR="43F6329A" w:rsidRPr="5E099AFD">
              <w:rPr>
                <w:rFonts w:ascii="Calibri" w:eastAsia="Calibri" w:hAnsi="Calibri" w:cs="Calibri"/>
              </w:rPr>
              <w:t>n</w:t>
            </w:r>
            <w:r w:rsidR="434378EB" w:rsidRPr="5E099AFD">
              <w:rPr>
                <w:rFonts w:ascii="Calibri" w:eastAsia="Calibri" w:hAnsi="Calibri" w:cs="Calibri"/>
              </w:rPr>
              <w:t>fection</w:t>
            </w:r>
            <w:r w:rsidR="43F6329A" w:rsidRPr="5E099AFD">
              <w:rPr>
                <w:rFonts w:ascii="Calibri" w:eastAsia="Calibri" w:hAnsi="Calibri" w:cs="Calibri"/>
              </w:rPr>
              <w:t xml:space="preserve"> or passing on covid</w:t>
            </w:r>
            <w:r w:rsidR="29AF3B97" w:rsidRPr="5E099AFD">
              <w:rPr>
                <w:rFonts w:ascii="Calibri" w:eastAsia="Calibri" w:hAnsi="Calibri" w:cs="Calibri"/>
              </w:rPr>
              <w:t xml:space="preserve"> in conjunction with </w:t>
            </w:r>
            <w:r w:rsidR="5139586A" w:rsidRPr="5E099AFD">
              <w:rPr>
                <w:rFonts w:ascii="Calibri" w:eastAsia="Calibri" w:hAnsi="Calibri" w:cs="Calibri"/>
              </w:rPr>
              <w:t>the</w:t>
            </w:r>
            <w:r w:rsidR="71E6E5D1" w:rsidRPr="5E099AFD">
              <w:rPr>
                <w:rFonts w:ascii="Calibri" w:eastAsia="Calibri" w:hAnsi="Calibri" w:cs="Calibri"/>
              </w:rPr>
              <w:t xml:space="preserve"> </w:t>
            </w:r>
            <w:r w:rsidR="29AF3B97" w:rsidRPr="5E099AFD">
              <w:rPr>
                <w:rFonts w:ascii="Calibri" w:eastAsia="Calibri" w:hAnsi="Calibri" w:cs="Calibri"/>
              </w:rPr>
              <w:t>risk controls</w:t>
            </w:r>
            <w:r w:rsidR="4002CF1D" w:rsidRPr="5E099AFD">
              <w:rPr>
                <w:rFonts w:ascii="Calibri" w:eastAsia="Calibri" w:hAnsi="Calibri" w:cs="Calibri"/>
              </w:rPr>
              <w:t xml:space="preserve"> outlined here</w:t>
            </w:r>
            <w:r w:rsidR="29AF3B97" w:rsidRPr="5E099AFD">
              <w:rPr>
                <w:rFonts w:ascii="Calibri" w:eastAsia="Calibri" w:hAnsi="Calibri" w:cs="Calibri"/>
              </w:rPr>
              <w:t xml:space="preserve">. </w:t>
            </w:r>
          </w:p>
          <w:p w14:paraId="5EDF71D0" w14:textId="26D1AA70" w:rsidR="00780E36" w:rsidRPr="00780E36" w:rsidRDefault="5F3754C7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t>Kelvin Building risk assessment will cover procedure for</w:t>
            </w:r>
            <w:r w:rsidR="3F715A6A" w:rsidRPr="5E099AFD">
              <w:t xml:space="preserve"> action</w:t>
            </w:r>
            <w:r w:rsidR="5E52C2A5" w:rsidRPr="5E099AFD">
              <w:t xml:space="preserve"> for people and labs.</w:t>
            </w:r>
          </w:p>
          <w:p w14:paraId="3AE53673" w14:textId="36188E92" w:rsidR="7588B2F5" w:rsidRDefault="7588B2F5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lastRenderedPageBreak/>
              <w:t>Group Lab Rooms Booking webpage (</w:t>
            </w:r>
            <w:hyperlink r:id="rId10">
              <w:r w:rsidRPr="5E099AFD">
                <w:rPr>
                  <w:rStyle w:val="Hyperlink"/>
                  <w:rFonts w:ascii="Calibri" w:eastAsia="Calibri" w:hAnsi="Calibri" w:cs="Calibri"/>
                </w:rPr>
                <w:t>http://www.ppe.gla.ac.uk/ppe-labs/</w:t>
              </w:r>
            </w:hyperlink>
            <w:r w:rsidRPr="5E099AFD">
              <w:rPr>
                <w:rFonts w:ascii="Calibri" w:eastAsia="Calibri" w:hAnsi="Calibri" w:cs="Calibri"/>
              </w:rPr>
              <w:t>) to track who has been in which lab and office for which day</w:t>
            </w:r>
            <w:r w:rsidR="00D51AAE">
              <w:rPr>
                <w:rFonts w:ascii="Calibri" w:eastAsia="Calibri" w:hAnsi="Calibri" w:cs="Calibri"/>
              </w:rPr>
              <w:t xml:space="preserve"> for certain labs.</w:t>
            </w:r>
            <w:r w:rsidR="00D148FA">
              <w:rPr>
                <w:rFonts w:ascii="Calibri" w:eastAsia="Calibri" w:hAnsi="Calibri" w:cs="Calibri"/>
              </w:rPr>
              <w:t xml:space="preserve"> Only labs</w:t>
            </w:r>
            <w:r w:rsidR="00D148FA">
              <w:rPr>
                <w:rFonts w:ascii="Calibri" w:eastAsia="Calibri" w:hAnsi="Calibri" w:cs="Calibri"/>
              </w:rPr>
              <w:t xml:space="preserve"> GLADD-1 and 341</w:t>
            </w:r>
            <w:r w:rsidR="00D148FA">
              <w:rPr>
                <w:rFonts w:ascii="Calibri" w:eastAsia="Calibri" w:hAnsi="Calibri" w:cs="Calibri"/>
              </w:rPr>
              <w:t xml:space="preserve"> are booked.</w:t>
            </w:r>
          </w:p>
          <w:p w14:paraId="3B03B7A0" w14:textId="1C666D44" w:rsidR="145BD6B5" w:rsidRDefault="635D540D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The group will trace the people who have worked in the same</w:t>
            </w:r>
            <w:r w:rsidRPr="5E099AFD">
              <w:rPr>
                <w:rFonts w:ascii="Calibri" w:eastAsia="Calibri" w:hAnsi="Calibri" w:cs="Calibri"/>
              </w:rPr>
              <w:t xml:space="preserve"> lab or office over the previous week, and they will be</w:t>
            </w:r>
            <w:r w:rsidRPr="5E099AFD">
              <w:rPr>
                <w:rFonts w:ascii="Calibri" w:eastAsia="Calibri" w:hAnsi="Calibri" w:cs="Calibri"/>
                <w:color w:val="000000" w:themeColor="text1"/>
              </w:rPr>
              <w:t xml:space="preserve"> notified. These people should follow the government guidelines.</w:t>
            </w:r>
            <w:r w:rsidR="434A6BBC" w:rsidRPr="5E099AFD">
              <w:rPr>
                <w:color w:val="000000" w:themeColor="text1"/>
              </w:rPr>
              <w:t xml:space="preserve"> </w:t>
            </w:r>
          </w:p>
          <w:p w14:paraId="081EC04A" w14:textId="1EBF5115" w:rsidR="00D32746" w:rsidRPr="00EB767B" w:rsidRDefault="69339E0F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 xml:space="preserve">The labs will </w:t>
            </w:r>
            <w:r w:rsidR="7AD3663D" w:rsidRPr="5E099AFD">
              <w:rPr>
                <w:color w:val="000000" w:themeColor="text1"/>
              </w:rPr>
              <w:t>NOT</w:t>
            </w:r>
            <w:r w:rsidRPr="5E099AFD">
              <w:rPr>
                <w:color w:val="000000" w:themeColor="text1"/>
              </w:rPr>
              <w:t xml:space="preserve"> be cleane</w:t>
            </w:r>
            <w:r w:rsidR="7AD3663D" w:rsidRPr="5E099AFD">
              <w:rPr>
                <w:color w:val="000000" w:themeColor="text1"/>
              </w:rPr>
              <w:t>d</w:t>
            </w:r>
            <w:r w:rsidRPr="5E099AFD">
              <w:rPr>
                <w:color w:val="000000" w:themeColor="text1"/>
              </w:rPr>
              <w:t xml:space="preserve"> with Ozone and will be left fallow as per the university instructions.</w:t>
            </w:r>
          </w:p>
          <w:p w14:paraId="12A65501" w14:textId="733A902F" w:rsidR="00D32746" w:rsidRPr="00EB767B" w:rsidRDefault="2970069E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Offices will be cleaned as per university procedures before return to that office is allowed.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9205C" w14:textId="4A220DDF" w:rsidR="145BD6B5" w:rsidRDefault="00BF741C" w:rsidP="145BD6B5">
            <w:pPr>
              <w:jc w:val="center"/>
            </w:pPr>
            <w: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1739C" w14:textId="538EA32C" w:rsidR="145BD6B5" w:rsidRDefault="70E5B1EB" w:rsidP="145BD6B5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78355" w14:textId="731B0367" w:rsidR="145BD6B5" w:rsidRDefault="70E5B1EB" w:rsidP="145BD6B5">
            <w:pPr>
              <w:jc w:val="center"/>
            </w:pPr>
            <w: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82E26" w14:textId="5059E8AB" w:rsidR="145BD6B5" w:rsidRDefault="145BD6B5" w:rsidP="145BD6B5">
            <w:pPr>
              <w:rPr>
                <w:color w:val="FF0000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348FE" w14:textId="540E0CFD" w:rsidR="145BD6B5" w:rsidRDefault="145BD6B5" w:rsidP="145BD6B5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FAB2A" w14:textId="5796EB54" w:rsidR="145BD6B5" w:rsidRDefault="145BD6B5" w:rsidP="145BD6B5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6146C" w14:textId="52309D16" w:rsidR="145BD6B5" w:rsidRDefault="145BD6B5" w:rsidP="145BD6B5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25146" w14:textId="7D24E671" w:rsidR="145BD6B5" w:rsidRDefault="145BD6B5" w:rsidP="145BD6B5"/>
        </w:tc>
      </w:tr>
      <w:tr w:rsidR="004931C8" w14:paraId="2ABF2496" w14:textId="77777777" w:rsidTr="5E099AFD">
        <w:trPr>
          <w:trHeight w:val="567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9F475" w14:textId="56CD11CB" w:rsidR="004931C8" w:rsidRDefault="36DCC3BF" w:rsidP="31EBCC28">
            <w:p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Covid</w:t>
            </w:r>
            <w:r w:rsidR="61D4D352" w:rsidRPr="5E099AFD">
              <w:rPr>
                <w:color w:val="000000" w:themeColor="text1"/>
              </w:rPr>
              <w:t>-</w:t>
            </w:r>
            <w:r w:rsidRPr="5E099AFD">
              <w:rPr>
                <w:color w:val="000000" w:themeColor="text1"/>
              </w:rPr>
              <w:t xml:space="preserve">19 contamination </w:t>
            </w:r>
            <w:r w:rsidR="7F67BB9D" w:rsidRPr="5E099AFD">
              <w:rPr>
                <w:color w:val="000000" w:themeColor="text1"/>
              </w:rPr>
              <w:t xml:space="preserve">from other members of staff </w:t>
            </w:r>
            <w:r w:rsidR="695F14A6" w:rsidRPr="5E099AFD">
              <w:rPr>
                <w:color w:val="000000" w:themeColor="text1"/>
              </w:rPr>
              <w:t>in</w:t>
            </w:r>
            <w:r w:rsidR="7DCDEF63" w:rsidRPr="5E099AFD">
              <w:rPr>
                <w:color w:val="000000" w:themeColor="text1"/>
              </w:rPr>
              <w:t xml:space="preserve"> </w:t>
            </w:r>
            <w:r w:rsidRPr="5E099AFD">
              <w:rPr>
                <w:color w:val="000000" w:themeColor="text1"/>
              </w:rPr>
              <w:t xml:space="preserve">the </w:t>
            </w:r>
            <w:r w:rsidR="0DBE0D1A" w:rsidRPr="5E099AFD">
              <w:rPr>
                <w:color w:val="000000" w:themeColor="text1"/>
              </w:rPr>
              <w:t xml:space="preserve">PPE </w:t>
            </w:r>
            <w:r w:rsidR="695F14A6" w:rsidRPr="5E099AFD">
              <w:rPr>
                <w:color w:val="000000" w:themeColor="text1"/>
              </w:rPr>
              <w:t>labs</w:t>
            </w:r>
            <w:r w:rsidR="20196FEF" w:rsidRPr="5E099AFD">
              <w:rPr>
                <w:color w:val="000000" w:themeColor="text1"/>
              </w:rPr>
              <w:t xml:space="preserve"> and offices</w:t>
            </w:r>
            <w:r w:rsidR="109FDC7B" w:rsidRPr="5E099AFD">
              <w:rPr>
                <w:color w:val="000000" w:themeColor="text1"/>
              </w:rPr>
              <w:t>.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C6AA2" w14:textId="1C1C491E" w:rsidR="00841F83" w:rsidRDefault="4BD42C93" w:rsidP="0098039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746E7232">
              <w:rPr>
                <w:color w:val="000000" w:themeColor="text1"/>
              </w:rPr>
              <w:t>University Staff</w:t>
            </w:r>
          </w:p>
          <w:p w14:paraId="257362CC" w14:textId="2E610582" w:rsidR="00841F83" w:rsidRDefault="4BD42C93" w:rsidP="0098039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1F31E8B">
              <w:rPr>
                <w:color w:val="000000" w:themeColor="text1"/>
              </w:rPr>
              <w:t>Users</w:t>
            </w:r>
          </w:p>
          <w:p w14:paraId="0C242A98" w14:textId="75A02D08" w:rsidR="00841F83" w:rsidRDefault="4BD42C93" w:rsidP="0098039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51F31E8B">
              <w:rPr>
                <w:color w:val="000000" w:themeColor="text1"/>
              </w:rPr>
              <w:t>Contractors</w:t>
            </w:r>
          </w:p>
          <w:p w14:paraId="6DB41254" w14:textId="4840B70B" w:rsidR="00841F83" w:rsidRDefault="00841F83" w:rsidP="51F31E8B">
            <w:pPr>
              <w:rPr>
                <w:color w:val="000000" w:themeColor="text1"/>
              </w:rPr>
            </w:pPr>
          </w:p>
        </w:tc>
        <w:tc>
          <w:tcPr>
            <w:tcW w:w="2189" w:type="dxa"/>
            <w:shd w:val="clear" w:color="auto" w:fill="auto"/>
          </w:tcPr>
          <w:p w14:paraId="56EE535C" w14:textId="4AD3119A" w:rsidR="004931C8" w:rsidRDefault="00841F83" w:rsidP="31EBCC28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D77416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  <w:r w:rsidR="008538AF">
              <w:rPr>
                <w:color w:val="000000" w:themeColor="text1"/>
              </w:rPr>
              <w:t xml:space="preserve"> </w:t>
            </w:r>
            <w:r w:rsidR="00BC253C">
              <w:rPr>
                <w:color w:val="000000" w:themeColor="text1"/>
              </w:rPr>
              <w:t xml:space="preserve">directly </w:t>
            </w:r>
            <w:r w:rsidR="008538AF">
              <w:rPr>
                <w:color w:val="000000" w:themeColor="text1"/>
              </w:rPr>
              <w:t xml:space="preserve">from </w:t>
            </w:r>
            <w:r w:rsidR="005E3C3A">
              <w:rPr>
                <w:color w:val="000000" w:themeColor="text1"/>
              </w:rPr>
              <w:t>other people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96BEF" w14:textId="77777777" w:rsidR="002213D3" w:rsidRPr="002213D3" w:rsidRDefault="002213D3" w:rsidP="0098039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Online u</w:t>
            </w:r>
            <w:r w:rsidRPr="31EBCC28">
              <w:rPr>
                <w:color w:val="000000" w:themeColor="text1"/>
              </w:rPr>
              <w:t xml:space="preserve">ser induction for all persons that require to be </w:t>
            </w:r>
            <w:r>
              <w:rPr>
                <w:color w:val="000000" w:themeColor="text1"/>
              </w:rPr>
              <w:t>using the PPE</w:t>
            </w:r>
            <w:r w:rsidRPr="31EBCC28">
              <w:rPr>
                <w:color w:val="000000" w:themeColor="text1"/>
              </w:rPr>
              <w:t xml:space="preserve"> facili</w:t>
            </w:r>
            <w:r>
              <w:rPr>
                <w:color w:val="000000" w:themeColor="text1"/>
              </w:rPr>
              <w:t xml:space="preserve">ties </w:t>
            </w:r>
            <w:hyperlink r:id="rId11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https://moodle.gla.ac.uk/enrol/index.php?id=9447</w:t>
              </w:r>
            </w:hyperlink>
          </w:p>
          <w:p w14:paraId="111E247C" w14:textId="1CEE2D73" w:rsidR="00D04B45" w:rsidRDefault="6807F9FA" w:rsidP="009803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Access to the labs</w:t>
            </w:r>
            <w:r w:rsidRPr="5E099AFD">
              <w:rPr>
                <w:rFonts w:ascii="Calibri" w:eastAsia="Calibri" w:hAnsi="Calibri" w:cs="Calibri"/>
                <w:color w:val="D13438"/>
              </w:rPr>
              <w:t xml:space="preserve"> </w:t>
            </w:r>
            <w:r w:rsidRPr="5E099AFD">
              <w:rPr>
                <w:rFonts w:ascii="Calibri" w:eastAsia="Calibri" w:hAnsi="Calibri" w:cs="Calibri"/>
                <w:color w:val="1F497D" w:themeColor="text2"/>
              </w:rPr>
              <w:t xml:space="preserve">and offices </w:t>
            </w:r>
            <w:r w:rsidRPr="5E099AFD">
              <w:rPr>
                <w:rFonts w:ascii="Calibri" w:eastAsia="Calibri" w:hAnsi="Calibri" w:cs="Calibri"/>
                <w:color w:val="000000" w:themeColor="text1"/>
              </w:rPr>
              <w:t>is only when required and kept to a minimum. Working from home is considered the norm.</w:t>
            </w:r>
          </w:p>
          <w:p w14:paraId="638372A1" w14:textId="56A0D0EF" w:rsidR="00614D27" w:rsidRDefault="4993A06C" w:rsidP="009803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The access to the labs is booked via the PPE webpa</w:t>
            </w:r>
            <w:r w:rsidRPr="5E099AFD">
              <w:rPr>
                <w:rFonts w:ascii="Calibri" w:eastAsia="Calibri" w:hAnsi="Calibri" w:cs="Calibri"/>
              </w:rPr>
              <w:t>ge (</w:t>
            </w:r>
            <w:hyperlink r:id="rId12">
              <w:r w:rsidRPr="5E099AFD">
                <w:rPr>
                  <w:rStyle w:val="Hyperlink"/>
                  <w:rFonts w:ascii="Calibri" w:eastAsia="Calibri" w:hAnsi="Calibri" w:cs="Calibri"/>
                </w:rPr>
                <w:t>Glasgow Experimental Particle Physics Internal</w:t>
              </w:r>
            </w:hyperlink>
            <w:r w:rsidRPr="5E099AFD">
              <w:rPr>
                <w:rFonts w:ascii="Calibri" w:eastAsia="Calibri" w:hAnsi="Calibri" w:cs="Calibri"/>
              </w:rPr>
              <w:t>)</w:t>
            </w:r>
            <w:r w:rsidR="00FB311E">
              <w:rPr>
                <w:rFonts w:ascii="Calibri" w:eastAsia="Calibri" w:hAnsi="Calibri" w:cs="Calibri"/>
              </w:rPr>
              <w:t xml:space="preserve"> for </w:t>
            </w:r>
            <w:r w:rsidR="003A2CAF">
              <w:rPr>
                <w:rFonts w:ascii="Calibri" w:eastAsia="Calibri" w:hAnsi="Calibri" w:cs="Calibri"/>
              </w:rPr>
              <w:t>GLADD-1 and 341</w:t>
            </w:r>
            <w:r w:rsidR="001CED83" w:rsidRPr="5E099AFD">
              <w:rPr>
                <w:rFonts w:ascii="Calibri" w:eastAsia="Calibri" w:hAnsi="Calibri" w:cs="Calibri"/>
              </w:rPr>
              <w:t>.</w:t>
            </w:r>
            <w:r w:rsidRPr="5E099AFD">
              <w:rPr>
                <w:rFonts w:ascii="Calibri" w:eastAsia="Calibri" w:hAnsi="Calibri" w:cs="Calibri"/>
              </w:rPr>
              <w:t xml:space="preserve"> </w:t>
            </w:r>
            <w:r w:rsidR="1DADA27E" w:rsidRPr="5E099AF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5E099AFD">
              <w:rPr>
                <w:rFonts w:ascii="Calibri" w:eastAsia="Calibri" w:hAnsi="Calibri" w:cs="Calibri"/>
                <w:color w:val="000000" w:themeColor="text1"/>
              </w:rPr>
              <w:t>ach lab is boo</w:t>
            </w:r>
            <w:r w:rsidRPr="5E099AFD">
              <w:rPr>
                <w:rFonts w:ascii="Calibri" w:eastAsia="Calibri" w:hAnsi="Calibri" w:cs="Calibri"/>
              </w:rPr>
              <w:t xml:space="preserve">ked in three blocks per </w:t>
            </w:r>
            <w:r w:rsidR="2F4CA969" w:rsidRPr="5E099AFD">
              <w:rPr>
                <w:rFonts w:ascii="Calibri" w:eastAsia="Calibri" w:hAnsi="Calibri" w:cs="Calibri"/>
              </w:rPr>
              <w:t>day:</w:t>
            </w:r>
            <w:r w:rsidRPr="5E099AFD">
              <w:rPr>
                <w:rFonts w:ascii="Calibri" w:eastAsia="Calibri" w:hAnsi="Calibri" w:cs="Calibri"/>
              </w:rPr>
              <w:t xml:space="preserve"> morning, afternoon and evening.</w:t>
            </w:r>
          </w:p>
          <w:p w14:paraId="1A66A9C9" w14:textId="3ACBE1C0" w:rsidR="00614D27" w:rsidRDefault="65D5F67F" w:rsidP="009803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The access to the shared offices is booked via the PPE webpage</w:t>
            </w:r>
            <w:r w:rsidRPr="5E099AFD">
              <w:rPr>
                <w:rFonts w:ascii="Calibri" w:eastAsia="Calibri" w:hAnsi="Calibri" w:cs="Calibri"/>
                <w:color w:val="1F497D" w:themeColor="text2"/>
              </w:rPr>
              <w:t xml:space="preserve"> (</w:t>
            </w:r>
            <w:hyperlink r:id="rId13">
              <w:r w:rsidRPr="5E099AFD">
                <w:rPr>
                  <w:rStyle w:val="Hyperlink"/>
                  <w:rFonts w:ascii="Calibri" w:eastAsia="Calibri" w:hAnsi="Calibri" w:cs="Calibri"/>
                </w:rPr>
                <w:t>Glasgow Experimental Particle Physics Internal</w:t>
              </w:r>
            </w:hyperlink>
            <w:r w:rsidRPr="5E099AFD">
              <w:rPr>
                <w:rFonts w:ascii="Calibri" w:eastAsia="Calibri" w:hAnsi="Calibri" w:cs="Calibri"/>
                <w:color w:val="1F497D" w:themeColor="text2"/>
              </w:rPr>
              <w:t>)</w:t>
            </w:r>
            <w:r w:rsidRPr="5E099AFD">
              <w:rPr>
                <w:rFonts w:ascii="Calibri" w:eastAsia="Calibri" w:hAnsi="Calibri" w:cs="Calibri"/>
              </w:rPr>
              <w:t xml:space="preserve">, these are identified on the webpage. </w:t>
            </w:r>
            <w:r w:rsidR="00D07671">
              <w:rPr>
                <w:rFonts w:ascii="Calibri" w:eastAsia="Calibri" w:hAnsi="Calibri" w:cs="Calibri"/>
              </w:rPr>
              <w:t>Maximum o</w:t>
            </w:r>
            <w:r w:rsidRPr="5E099AFD">
              <w:rPr>
                <w:rFonts w:ascii="Calibri" w:eastAsia="Calibri" w:hAnsi="Calibri" w:cs="Calibri"/>
              </w:rPr>
              <w:t xml:space="preserve">ccupancy </w:t>
            </w:r>
            <w:r w:rsidR="00D07671">
              <w:rPr>
                <w:rFonts w:ascii="Calibri" w:eastAsia="Calibri" w:hAnsi="Calibri" w:cs="Calibri"/>
              </w:rPr>
              <w:t xml:space="preserve">is given on the webpage. </w:t>
            </w:r>
          </w:p>
          <w:p w14:paraId="1DA80113" w14:textId="59692EF2" w:rsidR="00DD6571" w:rsidRDefault="00DD6571" w:rsidP="0098039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 xml:space="preserve">Strict room capacity limit in effect. Signage in place. Before entering any room, check the signage on the door for the maximum </w:t>
            </w:r>
            <w:r w:rsidRPr="31EBCC28">
              <w:rPr>
                <w:color w:val="000000" w:themeColor="text1"/>
              </w:rPr>
              <w:lastRenderedPageBreak/>
              <w:t>occupation and, if the room already has the maximum number of persons inside, do not enter.</w:t>
            </w:r>
          </w:p>
          <w:p w14:paraId="070905BE" w14:textId="77777777" w:rsidR="0098039A" w:rsidRDefault="2722D834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del w:id="0" w:author="Richard Bates" w:date="2021-09-21T15:05:00Z">
              <w:r w:rsidRPr="0098039A" w:rsidDel="00D07671">
                <w:delText xml:space="preserve"> </w:delText>
              </w:r>
            </w:del>
            <w:r w:rsidRPr="0098039A">
              <w:t>Higher occupancy will take place as the national Covid-19 risk level is lowered.</w:t>
            </w:r>
          </w:p>
          <w:p w14:paraId="0F97FEAB" w14:textId="76F49574" w:rsidR="00D56F3B" w:rsidRPr="0098039A" w:rsidRDefault="0098039A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ins w:id="1" w:author="Richard Bates" w:date="2020-06-26T16:19:00Z"/>
              </w:rPr>
            </w:pPr>
            <w:r w:rsidRPr="0098039A">
              <w:t>Always maintain a minimum of 1 metre person to person separation.</w:t>
            </w:r>
          </w:p>
          <w:p w14:paraId="26D4ABC9" w14:textId="2CE614F1" w:rsidR="00DD6571" w:rsidRDefault="39D2693E" w:rsidP="0098039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0098039A">
              <w:rPr>
                <w:rFonts w:ascii="Calibri" w:eastAsia="Calibri" w:hAnsi="Calibri" w:cs="Calibri"/>
              </w:rPr>
              <w:t xml:space="preserve">People limited to using their own office </w:t>
            </w:r>
            <w:r w:rsidR="00D07671">
              <w:rPr>
                <w:rFonts w:ascii="Calibri" w:eastAsia="Calibri" w:hAnsi="Calibri" w:cs="Calibri"/>
              </w:rPr>
              <w:t xml:space="preserve">or the common room </w:t>
            </w:r>
            <w:r w:rsidRPr="0098039A">
              <w:rPr>
                <w:rFonts w:ascii="Calibri" w:eastAsia="Calibri" w:hAnsi="Calibri" w:cs="Calibri"/>
              </w:rPr>
              <w:t>for breaks to limit contact with others except for the multi-use offices</w:t>
            </w:r>
            <w:r w:rsidRPr="5E099AFD">
              <w:rPr>
                <w:rFonts w:ascii="Calibri" w:eastAsia="Calibri" w:hAnsi="Calibri" w:cs="Calibri"/>
              </w:rPr>
              <w:t>.</w:t>
            </w:r>
            <w:r w:rsidR="4506B364" w:rsidRPr="5E099AFD">
              <w:t xml:space="preserve"> </w:t>
            </w:r>
          </w:p>
          <w:p w14:paraId="70115D5B" w14:textId="70F248CB" w:rsidR="6C2E53C9" w:rsidRDefault="6C2E53C9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Wear provided facemasks throughout the buildin</w:t>
            </w:r>
            <w:r w:rsidRPr="5E099AFD">
              <w:rPr>
                <w:rFonts w:ascii="Calibri" w:eastAsia="Calibri" w:hAnsi="Calibri" w:cs="Calibri"/>
              </w:rPr>
              <w:t>g, they can be removed only in the single use offices, but not the multi-use office even if you are the only user.</w:t>
            </w:r>
          </w:p>
          <w:p w14:paraId="275D5EEA" w14:textId="7F7F3407" w:rsidR="00BF3B33" w:rsidRPr="00A521A9" w:rsidRDefault="367ABB7B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1F497D" w:themeColor="text2"/>
              </w:rPr>
            </w:pPr>
            <w:r w:rsidRPr="5E099AFD">
              <w:rPr>
                <w:color w:val="000000" w:themeColor="text1"/>
              </w:rPr>
              <w:t>Facemasks to be changed every 4 hours or if damaged.</w:t>
            </w:r>
          </w:p>
          <w:p w14:paraId="0E37FCE2" w14:textId="3AEC9BC5" w:rsidR="00BF3B33" w:rsidRPr="00A521A9" w:rsidRDefault="45095920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Office windows and door must be kept open to allow natural fresh air ventilation.</w:t>
            </w:r>
          </w:p>
          <w:p w14:paraId="0D80EE4B" w14:textId="538EBBBE" w:rsidR="00BF3B33" w:rsidRPr="00A521A9" w:rsidRDefault="45095920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Lab windows and door to be kept open or mechanical forced ventilation must be used for the labs.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27423" w14:textId="09666768" w:rsidR="004931C8" w:rsidRPr="00A404C6" w:rsidRDefault="00062B7E" w:rsidP="00300FFC">
            <w:pPr>
              <w:jc w:val="center"/>
            </w:pPr>
            <w: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21BA" w14:textId="7AE716AA" w:rsidR="004931C8" w:rsidRPr="00A404C6" w:rsidRDefault="316465A0" w:rsidP="00300FFC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0D38E" w14:textId="00E5A39A" w:rsidR="004931C8" w:rsidRPr="00A404C6" w:rsidRDefault="316465A0" w:rsidP="00300FFC">
            <w:pPr>
              <w:jc w:val="center"/>
            </w:pPr>
            <w: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0D983" w14:textId="77777777" w:rsidR="004931C8" w:rsidRPr="0023557B" w:rsidRDefault="004931C8" w:rsidP="00300FFC">
            <w:pPr>
              <w:rPr>
                <w:color w:val="FF0000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531C9" w14:textId="77777777" w:rsidR="004931C8" w:rsidRDefault="004931C8" w:rsidP="00300FFC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B286" w14:textId="77777777" w:rsidR="004931C8" w:rsidRDefault="004931C8" w:rsidP="00300FFC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4BBF6" w14:textId="77777777" w:rsidR="004931C8" w:rsidRDefault="004931C8" w:rsidP="00300FFC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B9AD0" w14:textId="77777777" w:rsidR="004931C8" w:rsidRDefault="004931C8" w:rsidP="00300FFC"/>
        </w:tc>
      </w:tr>
      <w:tr w:rsidR="005E3C3A" w14:paraId="3CC5DCFB" w14:textId="77777777" w:rsidTr="5E099AFD">
        <w:trPr>
          <w:trHeight w:val="567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7E782" w14:textId="329C5BFC" w:rsidR="005E3C3A" w:rsidRPr="31EBCC28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 xml:space="preserve">Covid19 contamination when </w:t>
            </w:r>
            <w:r>
              <w:rPr>
                <w:color w:val="000000" w:themeColor="text1"/>
              </w:rPr>
              <w:t>entering</w:t>
            </w:r>
            <w:r w:rsidRPr="31EBCC28">
              <w:rPr>
                <w:color w:val="000000" w:themeColor="text1"/>
              </w:rPr>
              <w:t xml:space="preserve"> </w:t>
            </w:r>
            <w:r w:rsidR="003C25D6">
              <w:rPr>
                <w:color w:val="000000" w:themeColor="text1"/>
              </w:rPr>
              <w:t xml:space="preserve">and leaving </w:t>
            </w:r>
            <w:r w:rsidRPr="31EBCC28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PPE </w:t>
            </w:r>
            <w:r w:rsidR="009D3124">
              <w:rPr>
                <w:color w:val="000000" w:themeColor="text1"/>
              </w:rPr>
              <w:t>labs.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F1258" w14:textId="77777777" w:rsidR="005E3C3A" w:rsidRDefault="005E3C3A" w:rsidP="0098039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746E7232">
              <w:rPr>
                <w:color w:val="000000" w:themeColor="text1"/>
              </w:rPr>
              <w:t>University Staff</w:t>
            </w:r>
          </w:p>
          <w:p w14:paraId="41FF7B75" w14:textId="77777777" w:rsidR="005E3C3A" w:rsidRDefault="005E3C3A" w:rsidP="0098039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1F31E8B">
              <w:rPr>
                <w:color w:val="000000" w:themeColor="text1"/>
              </w:rPr>
              <w:t>Users</w:t>
            </w:r>
          </w:p>
          <w:p w14:paraId="0B696C0D" w14:textId="13CB0C5E" w:rsidR="005E3C3A" w:rsidRPr="000304DF" w:rsidRDefault="005E3C3A" w:rsidP="0098039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1F31E8B">
              <w:rPr>
                <w:color w:val="000000" w:themeColor="text1"/>
              </w:rPr>
              <w:t>Contractors</w:t>
            </w:r>
          </w:p>
        </w:tc>
        <w:tc>
          <w:tcPr>
            <w:tcW w:w="2189" w:type="dxa"/>
            <w:shd w:val="clear" w:color="auto" w:fill="auto"/>
          </w:tcPr>
          <w:p w14:paraId="6662F215" w14:textId="334E1FEC" w:rsidR="005E3C3A" w:rsidRPr="31EBCC28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7D2ABC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 xml:space="preserve"> from other people and touched surfaces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4C3BB" w14:textId="5FADE82C" w:rsidR="005E3C3A" w:rsidRPr="008C1084" w:rsidRDefault="60C184F3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 xml:space="preserve">Method </w:t>
            </w:r>
            <w:r w:rsidR="5ED1F1FE" w:rsidRPr="5E099AFD">
              <w:rPr>
                <w:color w:val="000000" w:themeColor="text1"/>
              </w:rPr>
              <w:t xml:space="preserve">document </w:t>
            </w:r>
            <w:r w:rsidR="2EAFDF7A" w:rsidRPr="5E099AFD">
              <w:rPr>
                <w:color w:val="000000" w:themeColor="text1"/>
              </w:rPr>
              <w:t>to des</w:t>
            </w:r>
            <w:r w:rsidR="5E8A6459" w:rsidRPr="5E099AFD">
              <w:rPr>
                <w:color w:val="000000" w:themeColor="text1"/>
              </w:rPr>
              <w:t xml:space="preserve">cribe </w:t>
            </w:r>
            <w:r w:rsidR="43D9237C" w:rsidRPr="5E099AFD">
              <w:rPr>
                <w:color w:val="000000" w:themeColor="text1"/>
              </w:rPr>
              <w:t>best practice</w:t>
            </w:r>
          </w:p>
          <w:p w14:paraId="5BFD5B5A" w14:textId="4649D192" w:rsidR="5ADF20B1" w:rsidRDefault="5ADF20B1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Hands are to be washed with sanitiser at r</w:t>
            </w:r>
            <w:r w:rsidRPr="5E099AFD">
              <w:rPr>
                <w:rFonts w:ascii="Calibri" w:eastAsia="Calibri" w:hAnsi="Calibri" w:cs="Calibri"/>
              </w:rPr>
              <w:t xml:space="preserve">egular intervals, notably on entry to the building and before and after opening </w:t>
            </w:r>
            <w:r w:rsidR="00D07671">
              <w:rPr>
                <w:rFonts w:ascii="Calibri" w:eastAsia="Calibri" w:hAnsi="Calibri" w:cs="Calibri"/>
              </w:rPr>
              <w:t xml:space="preserve">room </w:t>
            </w:r>
            <w:r w:rsidRPr="5E099AFD">
              <w:rPr>
                <w:rFonts w:ascii="Calibri" w:eastAsia="Calibri" w:hAnsi="Calibri" w:cs="Calibri"/>
              </w:rPr>
              <w:t>doors.</w:t>
            </w:r>
          </w:p>
          <w:p w14:paraId="35078A1D" w14:textId="6501D636" w:rsidR="00DD6899" w:rsidRDefault="4CF0313E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t>When</w:t>
            </w:r>
            <w:r w:rsidR="3F41E903" w:rsidRPr="5E099AFD">
              <w:t xml:space="preserve"> </w:t>
            </w:r>
            <w:r w:rsidR="203FF6F5" w:rsidRPr="5E099AFD">
              <w:t xml:space="preserve">more </w:t>
            </w:r>
            <w:r w:rsidR="203FF6F5">
              <w:t>t</w:t>
            </w:r>
            <w:r w:rsidR="3F41E903">
              <w:t xml:space="preserve">han one person uses a lab </w:t>
            </w:r>
            <w:r w:rsidR="1F15328B" w:rsidRPr="5E099AFD">
              <w:rPr>
                <w:color w:val="000000" w:themeColor="text1"/>
              </w:rPr>
              <w:t xml:space="preserve">at a given time then only one person can use the change room </w:t>
            </w:r>
            <w:r w:rsidR="052CA5AC" w:rsidRPr="5E099AFD">
              <w:rPr>
                <w:color w:val="000000" w:themeColor="text1"/>
              </w:rPr>
              <w:t>or e</w:t>
            </w:r>
            <w:r w:rsidR="707A295C" w:rsidRPr="5E099AFD">
              <w:rPr>
                <w:color w:val="000000" w:themeColor="text1"/>
              </w:rPr>
              <w:t>nter/leave a non-clean room at a given time</w:t>
            </w:r>
            <w:r w:rsidR="1F15328B" w:rsidRPr="5E099AFD">
              <w:rPr>
                <w:color w:val="000000" w:themeColor="text1"/>
              </w:rPr>
              <w:t>. The ingress/egress protocol in place for cleanrooms.</w:t>
            </w:r>
          </w:p>
          <w:p w14:paraId="161CA7DD" w14:textId="77777777" w:rsidR="006E13C1" w:rsidRDefault="003C25D6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 w:rsidRPr="65C9B159">
              <w:rPr>
                <w:color w:val="000000" w:themeColor="text1"/>
              </w:rPr>
              <w:lastRenderedPageBreak/>
              <w:t xml:space="preserve">Nitrile gloves </w:t>
            </w:r>
            <w:r w:rsidR="00F96DA4" w:rsidRPr="65C9B159">
              <w:rPr>
                <w:color w:val="000000" w:themeColor="text1"/>
              </w:rPr>
              <w:t>must always be worn</w:t>
            </w:r>
            <w:r w:rsidRPr="65C9B1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in the labs</w:t>
            </w:r>
            <w:r w:rsidR="00DD6E6E">
              <w:rPr>
                <w:color w:val="000000" w:themeColor="text1"/>
              </w:rPr>
              <w:t>.</w:t>
            </w:r>
          </w:p>
          <w:p w14:paraId="14FA4154" w14:textId="654D7C1C" w:rsidR="00A521A9" w:rsidRDefault="00A521A9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7B0F15">
              <w:rPr>
                <w:color w:val="000000" w:themeColor="text1"/>
              </w:rPr>
              <w:t>ear</w:t>
            </w:r>
            <w:r>
              <w:rPr>
                <w:color w:val="000000" w:themeColor="text1"/>
              </w:rPr>
              <w:t xml:space="preserve"> facemasks throughout the building.</w:t>
            </w:r>
          </w:p>
          <w:p w14:paraId="43DAAE96" w14:textId="37689592" w:rsidR="00BF3B33" w:rsidRDefault="00BF3B33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Facemasks to be changed every 4 hours or if damaged.</w:t>
            </w:r>
          </w:p>
          <w:p w14:paraId="7CEDF4C7" w14:textId="411D1B51" w:rsidR="00B41E45" w:rsidRPr="00A521A9" w:rsidDel="00D04B45" w:rsidRDefault="00B41E45" w:rsidP="0098039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 user cleanroom coats will be allocated with individual lockers for storage. These will be collected and returned by responsible persons for cleaning on a weekly basis. (</w:t>
            </w:r>
            <w:r w:rsidR="00081E7A">
              <w:rPr>
                <w:color w:val="000000" w:themeColor="text1"/>
              </w:rPr>
              <w:t>See</w:t>
            </w:r>
            <w:r>
              <w:rPr>
                <w:color w:val="000000" w:themeColor="text1"/>
              </w:rPr>
              <w:t xml:space="preserve"> Method document)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47EBD" w14:textId="3C58AD96" w:rsidR="005E3C3A" w:rsidRDefault="00062B7E" w:rsidP="005E3C3A">
            <w:pPr>
              <w:jc w:val="center"/>
            </w:pPr>
            <w: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EE9A9" w14:textId="55EC7C13" w:rsidR="005E3C3A" w:rsidRDefault="22CBA79F" w:rsidP="005E3C3A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6B96F" w14:textId="52CCE923" w:rsidR="005E3C3A" w:rsidRDefault="22CBA79F" w:rsidP="005E3C3A">
            <w:pPr>
              <w:jc w:val="center"/>
            </w:pPr>
            <w: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4A446" w14:textId="77777777" w:rsidR="005E3C3A" w:rsidRPr="0023557B" w:rsidRDefault="005E3C3A" w:rsidP="005E3C3A">
            <w:pPr>
              <w:rPr>
                <w:color w:val="FF0000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F002D" w14:textId="77777777" w:rsidR="005E3C3A" w:rsidRDefault="005E3C3A" w:rsidP="005E3C3A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683A8" w14:textId="77777777" w:rsidR="005E3C3A" w:rsidRDefault="005E3C3A" w:rsidP="005E3C3A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59E8C" w14:textId="77777777" w:rsidR="005E3C3A" w:rsidRDefault="005E3C3A" w:rsidP="005E3C3A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02485" w14:textId="77777777" w:rsidR="005E3C3A" w:rsidRDefault="005E3C3A" w:rsidP="005E3C3A"/>
        </w:tc>
      </w:tr>
      <w:tr w:rsidR="005E3C3A" w14:paraId="7865A065" w14:textId="77777777" w:rsidTr="5E099AFD">
        <w:trPr>
          <w:trHeight w:val="567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C75BC" w14:textId="42F14C81" w:rsidR="005E3C3A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Covid19 contamination when using equipment and/or facilities.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68DE9" w14:textId="27EFAAD0" w:rsidR="005E3C3A" w:rsidRDefault="005E3C3A" w:rsidP="009803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  <w:p w14:paraId="44ED9E4A" w14:textId="504E210C" w:rsidR="005E3C3A" w:rsidRPr="006A49F6" w:rsidRDefault="005E3C3A" w:rsidP="009803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6ADE536C" w14:textId="23955FAC" w:rsidR="005E3C3A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0140A7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  <w:r w:rsidR="00E94AF6">
              <w:rPr>
                <w:color w:val="000000" w:themeColor="text1"/>
              </w:rPr>
              <w:t xml:space="preserve"> from contaminated surfaces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6714" w14:textId="26787F8F" w:rsidR="000140A7" w:rsidRPr="000140A7" w:rsidRDefault="00BC470C" w:rsidP="0098039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University </w:t>
            </w:r>
            <w:r w:rsidR="007E347E">
              <w:rPr>
                <w:color w:val="000000" w:themeColor="text1"/>
              </w:rPr>
              <w:t>Online u</w:t>
            </w:r>
            <w:r w:rsidR="000140A7" w:rsidRPr="31EBCC28">
              <w:rPr>
                <w:color w:val="000000" w:themeColor="text1"/>
              </w:rPr>
              <w:t xml:space="preserve">ser induction for all persons that require to be </w:t>
            </w:r>
            <w:r w:rsidR="000140A7">
              <w:rPr>
                <w:color w:val="000000" w:themeColor="text1"/>
              </w:rPr>
              <w:t>using</w:t>
            </w:r>
            <w:r w:rsidR="000140A7" w:rsidRPr="31EBCC28">
              <w:rPr>
                <w:color w:val="000000" w:themeColor="text1"/>
              </w:rPr>
              <w:t xml:space="preserve"> the </w:t>
            </w:r>
            <w:r w:rsidR="000140A7">
              <w:rPr>
                <w:color w:val="000000" w:themeColor="text1"/>
              </w:rPr>
              <w:t xml:space="preserve">PPE </w:t>
            </w:r>
            <w:r w:rsidR="000140A7" w:rsidRPr="31EBCC28">
              <w:rPr>
                <w:color w:val="000000" w:themeColor="text1"/>
              </w:rPr>
              <w:t>facilit</w:t>
            </w:r>
            <w:r w:rsidR="000140A7">
              <w:rPr>
                <w:color w:val="000000" w:themeColor="text1"/>
              </w:rPr>
              <w:t>ies</w:t>
            </w:r>
            <w:r w:rsidR="0045376C">
              <w:rPr>
                <w:color w:val="000000" w:themeColor="text1"/>
              </w:rPr>
              <w:t xml:space="preserve"> and </w:t>
            </w:r>
            <w:r w:rsidR="000140A7" w:rsidRPr="000140A7">
              <w:rPr>
                <w:rFonts w:eastAsiaTheme="minorEastAsia"/>
                <w:color w:val="000000" w:themeColor="text1"/>
              </w:rPr>
              <w:t xml:space="preserve">Method </w:t>
            </w:r>
            <w:r w:rsidR="00F675A6">
              <w:rPr>
                <w:rFonts w:eastAsiaTheme="minorEastAsia"/>
                <w:color w:val="000000" w:themeColor="text1"/>
              </w:rPr>
              <w:t>document</w:t>
            </w:r>
            <w:r w:rsidR="000140A7">
              <w:rPr>
                <w:rFonts w:eastAsiaTheme="minorEastAsia"/>
                <w:color w:val="000000" w:themeColor="text1"/>
              </w:rPr>
              <w:t>.</w:t>
            </w:r>
          </w:p>
          <w:p w14:paraId="03925010" w14:textId="035C576A" w:rsidR="000140A7" w:rsidRPr="000F749F" w:rsidRDefault="000140A7" w:rsidP="0098039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31EBCC28">
              <w:rPr>
                <w:color w:val="000000" w:themeColor="text1"/>
              </w:rPr>
              <w:t>Hands are to be washed</w:t>
            </w:r>
            <w:r>
              <w:rPr>
                <w:color w:val="000000" w:themeColor="text1"/>
              </w:rPr>
              <w:t xml:space="preserve"> with sanitiser</w:t>
            </w:r>
            <w:r w:rsidRPr="31EBCC28">
              <w:rPr>
                <w:color w:val="000000" w:themeColor="text1"/>
              </w:rPr>
              <w:t xml:space="preserve"> in the </w:t>
            </w:r>
            <w:r>
              <w:rPr>
                <w:color w:val="000000" w:themeColor="text1"/>
              </w:rPr>
              <w:t xml:space="preserve">cleanroom </w:t>
            </w:r>
            <w:r w:rsidRPr="31EBCC28">
              <w:rPr>
                <w:color w:val="000000" w:themeColor="text1"/>
              </w:rPr>
              <w:t>changing ro</w:t>
            </w:r>
            <w:r>
              <w:rPr>
                <w:color w:val="000000" w:themeColor="text1"/>
              </w:rPr>
              <w:t>om or before entering</w:t>
            </w:r>
            <w:r w:rsidR="001A514C">
              <w:rPr>
                <w:color w:val="000000" w:themeColor="text1"/>
              </w:rPr>
              <w:t xml:space="preserve"> the other</w:t>
            </w:r>
            <w:r>
              <w:rPr>
                <w:color w:val="000000" w:themeColor="text1"/>
              </w:rPr>
              <w:t xml:space="preserve"> labs.</w:t>
            </w:r>
          </w:p>
          <w:p w14:paraId="4A7F6A96" w14:textId="7E9F108B" w:rsidR="005E3C3A" w:rsidRDefault="4FBEC2FD" w:rsidP="0098039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Working areas to be tidy to easy cleaning procedure.</w:t>
            </w:r>
          </w:p>
          <w:p w14:paraId="07DF0B12" w14:textId="7BD5C825" w:rsidR="005E3C3A" w:rsidRDefault="005E3C3A" w:rsidP="009803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Gloves to be used </w:t>
            </w:r>
            <w:r w:rsidR="00A60A55">
              <w:rPr>
                <w:color w:val="000000" w:themeColor="text1"/>
              </w:rPr>
              <w:t>in the labs</w:t>
            </w:r>
          </w:p>
          <w:p w14:paraId="6D61743D" w14:textId="1EE360BC" w:rsidR="00D32A44" w:rsidRDefault="28C008AA" w:rsidP="0098039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color w:val="000000" w:themeColor="text1"/>
              </w:rPr>
              <w:t>Gog</w:t>
            </w:r>
            <w:r w:rsidRPr="5E099AFD">
              <w:t>gles to be used to prevent transfer to eyes</w:t>
            </w:r>
            <w:r w:rsidR="09507A95" w:rsidRPr="5E099AFD">
              <w:t xml:space="preserve"> </w:t>
            </w:r>
            <w:r w:rsidR="09507A95" w:rsidRPr="5E099AFD">
              <w:rPr>
                <w:rFonts w:ascii="Calibri" w:eastAsia="Calibri" w:hAnsi="Calibri" w:cs="Calibri"/>
              </w:rPr>
              <w:t>when using microscopes.</w:t>
            </w:r>
          </w:p>
          <w:p w14:paraId="1CE73B14" w14:textId="77777777" w:rsidR="00D32A44" w:rsidRDefault="00D32A44" w:rsidP="009803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Facemask to be used to prevent spital landing on surfaces in the first place.</w:t>
            </w:r>
            <w:r w:rsidR="00BA099E">
              <w:rPr>
                <w:color w:val="000000" w:themeColor="text1"/>
              </w:rPr>
              <w:t xml:space="preserve"> </w:t>
            </w:r>
          </w:p>
          <w:p w14:paraId="631B73FC" w14:textId="291AA482" w:rsidR="00BA099E" w:rsidRPr="00D32A44" w:rsidRDefault="367ABB7B" w:rsidP="009803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Facemasks to be changed every 4 hours or if da</w:t>
            </w:r>
            <w:r w:rsidRPr="5E099AFD">
              <w:t>maged.</w:t>
            </w:r>
          </w:p>
          <w:p w14:paraId="22FC6E93" w14:textId="7EFC4FB2" w:rsidR="00BA099E" w:rsidRPr="00D32A44" w:rsidRDefault="1CFB4026" w:rsidP="0098039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Labs divided into zones to maintain safe working distance.</w:t>
            </w:r>
          </w:p>
          <w:p w14:paraId="6E334E91" w14:textId="3E0FA25D" w:rsidR="00BA099E" w:rsidRPr="00D32A44" w:rsidRDefault="1CFB4026" w:rsidP="0098039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Minimize movement in the labs in general and to maintain separation when movement is required users coordinate their movements.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A0617" w14:textId="70048F99" w:rsidR="005E3C3A" w:rsidRPr="00A404C6" w:rsidRDefault="00E8680E" w:rsidP="005E3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86C1C" w14:textId="0AB271A3" w:rsidR="005E3C3A" w:rsidRPr="00A404C6" w:rsidRDefault="039542F6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83A27" w14:textId="4BED16B4" w:rsidR="005E3C3A" w:rsidRPr="00A404C6" w:rsidRDefault="039542F6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BA4B1" w14:textId="77777777" w:rsidR="005E3C3A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9C875" w14:textId="77777777" w:rsidR="005E3C3A" w:rsidRDefault="005E3C3A" w:rsidP="005E3C3A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C0626" w14:textId="77777777" w:rsidR="005E3C3A" w:rsidRDefault="005E3C3A" w:rsidP="005E3C3A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4C1E2" w14:textId="77777777" w:rsidR="005E3C3A" w:rsidRDefault="005E3C3A" w:rsidP="005E3C3A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EF263" w14:textId="77777777" w:rsidR="005E3C3A" w:rsidRDefault="005E3C3A" w:rsidP="005E3C3A"/>
        </w:tc>
      </w:tr>
      <w:tr w:rsidR="005E3C3A" w:rsidRPr="009A700F" w14:paraId="4BD3E3C8" w14:textId="77777777" w:rsidTr="5E099AFD">
        <w:trPr>
          <w:trHeight w:val="671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8D13D" w14:textId="76467575" w:rsidR="005E3C3A" w:rsidRPr="009A700F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 xml:space="preserve">Covid19 contamination </w:t>
            </w:r>
            <w:r w:rsidRPr="31EBCC28">
              <w:rPr>
                <w:color w:val="000000" w:themeColor="text1"/>
              </w:rPr>
              <w:lastRenderedPageBreak/>
              <w:t>when using microscopes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06002" w14:textId="4AFDC04C" w:rsidR="005E3C3A" w:rsidRPr="00700952" w:rsidRDefault="005E3C3A" w:rsidP="0098039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  <w:p w14:paraId="0A00006F" w14:textId="52D0128E" w:rsidR="005E3C3A" w:rsidRPr="00700952" w:rsidRDefault="005E3C3A" w:rsidP="0098039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3D1D4BAF" w14:textId="7F880F3E" w:rsidR="005E3C3A" w:rsidRPr="009A700F" w:rsidRDefault="005E3C3A" w:rsidP="005E3C3A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5242A3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FA2B7" w14:textId="77777777" w:rsidR="005E3C3A" w:rsidRDefault="005E3C3A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 xml:space="preserve">Microscopes with cameras attached are to be preferably used. </w:t>
            </w:r>
          </w:p>
          <w:p w14:paraId="4C716CC6" w14:textId="0C9F10B3" w:rsidR="005E3C3A" w:rsidRDefault="005E3C3A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lastRenderedPageBreak/>
              <w:t xml:space="preserve">If eyepiece optics are required, they </w:t>
            </w:r>
            <w:r w:rsidR="00006874" w:rsidRPr="31EBCC28">
              <w:rPr>
                <w:color w:val="000000" w:themeColor="text1"/>
              </w:rPr>
              <w:t>must</w:t>
            </w:r>
            <w:r w:rsidRPr="31EBCC28">
              <w:rPr>
                <w:color w:val="000000" w:themeColor="text1"/>
              </w:rPr>
              <w:t xml:space="preserve"> be wiped with IPA wipes before and after use. The rubber boot on the eyepiece </w:t>
            </w:r>
            <w:r w:rsidR="003D5B09" w:rsidRPr="31EBCC28">
              <w:rPr>
                <w:color w:val="000000" w:themeColor="text1"/>
              </w:rPr>
              <w:t>should always be folded back</w:t>
            </w:r>
            <w:r w:rsidRPr="31EBCC28">
              <w:rPr>
                <w:color w:val="000000" w:themeColor="text1"/>
              </w:rPr>
              <w:t>.</w:t>
            </w:r>
          </w:p>
          <w:p w14:paraId="2822631F" w14:textId="77777777" w:rsidR="005E3C3A" w:rsidRDefault="005E3C3A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Safety glasses are to be worn during use of eyepiece optics.</w:t>
            </w:r>
          </w:p>
          <w:p w14:paraId="3793F64E" w14:textId="77777777" w:rsidR="005E3C3A" w:rsidRDefault="005E3C3A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Gloves to be used in all labs.</w:t>
            </w:r>
          </w:p>
          <w:p w14:paraId="061055AE" w14:textId="1357625E" w:rsidR="003D5B09" w:rsidRDefault="0306DD6D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W</w:t>
            </w:r>
            <w:r w:rsidR="4D4153EB" w:rsidRPr="5E099AFD">
              <w:rPr>
                <w:color w:val="000000" w:themeColor="text1"/>
              </w:rPr>
              <w:t>ear</w:t>
            </w:r>
            <w:r w:rsidRPr="5E099AFD">
              <w:rPr>
                <w:color w:val="000000" w:themeColor="text1"/>
              </w:rPr>
              <w:t xml:space="preserve"> provided f</w:t>
            </w:r>
            <w:r w:rsidR="1A654F8A" w:rsidRPr="5E099AFD">
              <w:rPr>
                <w:color w:val="000000" w:themeColor="text1"/>
              </w:rPr>
              <w:t>acemask to reduce spital transfer</w:t>
            </w:r>
            <w:r w:rsidR="367ABB7B" w:rsidRPr="5E099AFD">
              <w:rPr>
                <w:color w:val="000000" w:themeColor="text1"/>
              </w:rPr>
              <w:t>.</w:t>
            </w:r>
          </w:p>
          <w:p w14:paraId="0980C53C" w14:textId="3BB3A272" w:rsidR="00BF3B33" w:rsidRPr="00A16A15" w:rsidRDefault="00BF3B33" w:rsidP="0098039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Facemasks to be changed every 4 hours or if damaged.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B4340" w14:textId="4417E369" w:rsidR="005E3C3A" w:rsidRPr="009A700F" w:rsidRDefault="00E8680E" w:rsidP="005E3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FA76C" w14:textId="089CE531" w:rsidR="005E3C3A" w:rsidRPr="009A700F" w:rsidRDefault="31F5DA53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6A46B" w14:textId="41206553" w:rsidR="005E3C3A" w:rsidRPr="009A700F" w:rsidRDefault="31F5DA53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E499B" w14:textId="0DB9D5A5" w:rsidR="005E3C3A" w:rsidRPr="009A700F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A83A4" w14:textId="3904F1B7" w:rsidR="005E3C3A" w:rsidRPr="009A700F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92918" w14:textId="31DAFC11" w:rsidR="005E3C3A" w:rsidRPr="009A700F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A5F5A" w14:textId="72D6B497" w:rsidR="005E3C3A" w:rsidRPr="009A700F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8CD2C" w14:textId="19DA9D71" w:rsidR="005E3C3A" w:rsidRPr="009A700F" w:rsidRDefault="005E3C3A" w:rsidP="005E3C3A">
            <w:pPr>
              <w:rPr>
                <w:color w:val="000000" w:themeColor="text1"/>
              </w:rPr>
            </w:pPr>
          </w:p>
        </w:tc>
      </w:tr>
      <w:tr w:rsidR="005E3C3A" w14:paraId="2DFEA97F" w14:textId="77777777" w:rsidTr="5E099AFD">
        <w:trPr>
          <w:trHeight w:val="813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A3CA8" w14:textId="58EE8748" w:rsidR="005E3C3A" w:rsidRDefault="005E3C3A" w:rsidP="005E3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PPE Cleanroom equipment/ machine </w:t>
            </w:r>
            <w:r w:rsidRPr="31EBCC28">
              <w:rPr>
                <w:color w:val="000000" w:themeColor="text1"/>
              </w:rPr>
              <w:t>usage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AC82D" w14:textId="2F6B3C1F" w:rsidR="005E3C3A" w:rsidRDefault="005E3C3A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  <w:p w14:paraId="06B9DFF7" w14:textId="719733C8" w:rsidR="005E3C3A" w:rsidRDefault="005E3C3A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1E25FE55" w14:textId="1DA01F46" w:rsidR="005E3C3A" w:rsidRDefault="005E3C3A" w:rsidP="005E3C3A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5242A3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ABBC0" w14:textId="615CBC80" w:rsidR="00F92298" w:rsidRPr="0054093D" w:rsidRDefault="6A911C80" w:rsidP="0098039A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To further reduce risk of infection and allow ease of tracing</w:t>
            </w:r>
            <w:r w:rsidR="038B0F8F" w:rsidRPr="5E099AFD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E099AFD">
              <w:rPr>
                <w:rFonts w:ascii="Calibri" w:eastAsia="Calibri" w:hAnsi="Calibri" w:cs="Calibri"/>
                <w:color w:val="000000" w:themeColor="text1"/>
              </w:rPr>
              <w:t xml:space="preserve"> specific machines will be limited to limited users (see method docum</w:t>
            </w:r>
            <w:r w:rsidRPr="5E099AFD">
              <w:rPr>
                <w:rFonts w:ascii="Calibri" w:eastAsia="Calibri" w:hAnsi="Calibri" w:cs="Calibri"/>
              </w:rPr>
              <w:t xml:space="preserve">ent) and </w:t>
            </w:r>
            <w:r w:rsidR="3F03C61B" w:rsidRPr="5E099AFD">
              <w:rPr>
                <w:rFonts w:ascii="Calibri" w:eastAsia="Calibri" w:hAnsi="Calibri" w:cs="Calibri"/>
              </w:rPr>
              <w:t xml:space="preserve">only </w:t>
            </w:r>
            <w:r w:rsidRPr="5E099AFD">
              <w:rPr>
                <w:rFonts w:ascii="Calibri" w:eastAsia="Calibri" w:hAnsi="Calibri" w:cs="Calibri"/>
              </w:rPr>
              <w:t>sole users during a single booking period.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1896B" w14:textId="3B6422BC" w:rsidR="005E3C3A" w:rsidRPr="00A404C6" w:rsidRDefault="00DF5E47" w:rsidP="005E3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1B174" w14:textId="43EA3972" w:rsidR="005E3C3A" w:rsidRPr="00A404C6" w:rsidRDefault="186919D9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1720E" w14:textId="6E83EDF1" w:rsidR="005E3C3A" w:rsidRPr="00A404C6" w:rsidRDefault="186919D9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13E6F" w14:textId="13D48477" w:rsidR="005E3C3A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4D668" w14:textId="77777777" w:rsidR="005E3C3A" w:rsidRDefault="005E3C3A" w:rsidP="005E3C3A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822275" w14:textId="77777777" w:rsidR="005E3C3A" w:rsidRDefault="005E3C3A" w:rsidP="005E3C3A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0B1B5" w14:textId="77777777" w:rsidR="005E3C3A" w:rsidRDefault="005E3C3A" w:rsidP="005E3C3A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E2001" w14:textId="77777777" w:rsidR="005E3C3A" w:rsidRDefault="005E3C3A" w:rsidP="005E3C3A"/>
        </w:tc>
      </w:tr>
      <w:tr w:rsidR="005E3C3A" w14:paraId="2A55CA17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263D8" w14:textId="7862BB0E" w:rsidR="005E3C3A" w:rsidRDefault="008E1E3A" w:rsidP="005E3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tools</w:t>
            </w:r>
            <w:r w:rsidR="005E3C3A">
              <w:rPr>
                <w:color w:val="000000" w:themeColor="text1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723F6" w14:textId="77777777" w:rsidR="005E3C3A" w:rsidRDefault="005E3C3A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  <w:p w14:paraId="79CD1CDF" w14:textId="11DB7926" w:rsidR="005E3C3A" w:rsidRDefault="005E3C3A" w:rsidP="0098039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4CD99B2F" w14:textId="04D9F4B4" w:rsidR="005E3C3A" w:rsidRDefault="005E3C3A" w:rsidP="005E3C3A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 w:rsidR="005242A3"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445" w14:textId="77777777" w:rsidR="005E3C3A" w:rsidRDefault="005E3C3A" w:rsidP="0098039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Sharing of small tools is </w:t>
            </w:r>
            <w:r w:rsidR="004305D1">
              <w:rPr>
                <w:color w:val="000000" w:themeColor="text1"/>
              </w:rPr>
              <w:t xml:space="preserve">strongly disfavoured </w:t>
            </w:r>
            <w:r>
              <w:rPr>
                <w:color w:val="000000" w:themeColor="text1"/>
              </w:rPr>
              <w:t>and members of staff will have issued their own small sets of tools. These should be cleaned on a regular basis.</w:t>
            </w:r>
          </w:p>
          <w:p w14:paraId="532343CC" w14:textId="1272805E" w:rsidR="008E1E3A" w:rsidRPr="001F7CC4" w:rsidRDefault="004305D1" w:rsidP="0098039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Shared tools must be cleane</w:t>
            </w:r>
            <w:r w:rsidR="00890816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before and after use.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CCE44" w14:textId="65C2EF1A" w:rsidR="005E3C3A" w:rsidRDefault="00E8680E" w:rsidP="005E3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C26C" w14:textId="7E8B596D" w:rsidR="005E3C3A" w:rsidRDefault="2B098AA2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C7A27" w14:textId="43191A05" w:rsidR="005E3C3A" w:rsidRDefault="2B098AA2" w:rsidP="005E3C3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730F8" w14:textId="77777777" w:rsidR="005E3C3A" w:rsidRDefault="005E3C3A" w:rsidP="005E3C3A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E44E0" w14:textId="77777777" w:rsidR="005E3C3A" w:rsidRDefault="005E3C3A" w:rsidP="005E3C3A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53AB7" w14:textId="77777777" w:rsidR="005E3C3A" w:rsidRDefault="005E3C3A" w:rsidP="005E3C3A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A4331" w14:textId="77777777" w:rsidR="005E3C3A" w:rsidRDefault="005E3C3A" w:rsidP="005E3C3A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077ED" w14:textId="77777777" w:rsidR="005E3C3A" w:rsidRDefault="005E3C3A" w:rsidP="005E3C3A"/>
        </w:tc>
      </w:tr>
      <w:tr w:rsidR="001F7CC4" w14:paraId="63EF6232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48FD2" w14:textId="19C02547" w:rsidR="001F7CC4" w:rsidRDefault="001F7CC4" w:rsidP="001F7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Soldering irons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E2B20" w14:textId="1BEB36F1" w:rsidR="001F7CC4" w:rsidRDefault="001F7CC4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 staff</w:t>
            </w:r>
          </w:p>
        </w:tc>
        <w:tc>
          <w:tcPr>
            <w:tcW w:w="2189" w:type="dxa"/>
            <w:shd w:val="clear" w:color="auto" w:fill="auto"/>
          </w:tcPr>
          <w:p w14:paraId="31D9618A" w14:textId="7F76316B" w:rsidR="001F7CC4" w:rsidRPr="31EBCC28" w:rsidRDefault="001F7CC4" w:rsidP="001F7CC4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544EB" w14:textId="411CA906" w:rsidR="008E4EE9" w:rsidRDefault="606EC46B" w:rsidP="0098039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Main soldering station is in room 345.</w:t>
            </w:r>
          </w:p>
          <w:p w14:paraId="728937B6" w14:textId="4ED35450" w:rsidR="008E4EE9" w:rsidRDefault="606EC46B" w:rsidP="0098039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1F497D" w:themeColor="text2"/>
              </w:rPr>
            </w:pPr>
            <w:r w:rsidRPr="5E099AFD">
              <w:rPr>
                <w:rFonts w:ascii="Calibri" w:eastAsia="Calibri" w:hAnsi="Calibri" w:cs="Calibri"/>
                <w:color w:val="000000" w:themeColor="text1"/>
              </w:rPr>
              <w:t>Room 34</w:t>
            </w:r>
            <w:r w:rsidRPr="5E099AFD">
              <w:rPr>
                <w:rFonts w:ascii="Calibri" w:eastAsia="Calibri" w:hAnsi="Calibri" w:cs="Calibri"/>
              </w:rPr>
              <w:t xml:space="preserve">5 </w:t>
            </w:r>
            <w:r w:rsidR="00355207">
              <w:rPr>
                <w:rFonts w:ascii="Calibri" w:eastAsia="Calibri" w:hAnsi="Calibri" w:cs="Calibri"/>
              </w:rPr>
              <w:t>is a multi-</w:t>
            </w:r>
            <w:del w:id="2" w:author="Richard Bates" w:date="2021-09-21T15:15:00Z">
              <w:r w:rsidRPr="5E099AFD" w:rsidDel="00355207">
                <w:rPr>
                  <w:rFonts w:ascii="Calibri" w:eastAsia="Calibri" w:hAnsi="Calibri" w:cs="Calibri"/>
                </w:rPr>
                <w:delText xml:space="preserve"> </w:delText>
              </w:r>
            </w:del>
            <w:r w:rsidRPr="5E099AFD">
              <w:rPr>
                <w:rFonts w:ascii="Calibri" w:eastAsia="Calibri" w:hAnsi="Calibri" w:cs="Calibri"/>
              </w:rPr>
              <w:t>user lab</w:t>
            </w:r>
            <w:r w:rsidR="00355207">
              <w:rPr>
                <w:rFonts w:ascii="Calibri" w:eastAsia="Calibri" w:hAnsi="Calibri" w:cs="Calibri"/>
              </w:rPr>
              <w:t>,</w:t>
            </w:r>
            <w:r w:rsidRPr="5E099AFD">
              <w:rPr>
                <w:rFonts w:ascii="Calibri" w:eastAsia="Calibri" w:hAnsi="Calibri" w:cs="Calibri"/>
              </w:rPr>
              <w:t xml:space="preserve"> additional users </w:t>
            </w:r>
            <w:r w:rsidR="00355207">
              <w:rPr>
                <w:rFonts w:ascii="Calibri" w:eastAsia="Calibri" w:hAnsi="Calibri" w:cs="Calibri"/>
              </w:rPr>
              <w:t>can</w:t>
            </w:r>
            <w:r w:rsidR="00355207" w:rsidRPr="5E099AFD">
              <w:rPr>
                <w:rFonts w:ascii="Calibri" w:eastAsia="Calibri" w:hAnsi="Calibri" w:cs="Calibri"/>
              </w:rPr>
              <w:t xml:space="preserve"> </w:t>
            </w:r>
            <w:r w:rsidRPr="5E099AFD">
              <w:rPr>
                <w:rFonts w:ascii="Calibri" w:eastAsia="Calibri" w:hAnsi="Calibri" w:cs="Calibri"/>
              </w:rPr>
              <w:t>access during the day to perform soldering, but one of</w:t>
            </w:r>
            <w:r w:rsidR="0AB69D51" w:rsidRPr="5E099AFD">
              <w:rPr>
                <w:rFonts w:ascii="Calibri" w:eastAsia="Calibri" w:hAnsi="Calibri" w:cs="Calibri"/>
              </w:rPr>
              <w:t xml:space="preserve"> </w:t>
            </w:r>
            <w:r w:rsidRPr="5E099AFD">
              <w:rPr>
                <w:rFonts w:ascii="Calibri" w:eastAsia="Calibri" w:hAnsi="Calibri" w:cs="Calibri"/>
              </w:rPr>
              <w:t xml:space="preserve">the users of the room must leave during this period </w:t>
            </w:r>
            <w:r w:rsidR="001668D2">
              <w:rPr>
                <w:rFonts w:ascii="Calibri" w:eastAsia="Calibri" w:hAnsi="Calibri" w:cs="Calibri"/>
              </w:rPr>
              <w:t xml:space="preserve">to be </w:t>
            </w:r>
            <w:r w:rsidRPr="5E099AFD">
              <w:rPr>
                <w:rFonts w:ascii="Calibri" w:eastAsia="Calibri" w:hAnsi="Calibri" w:cs="Calibri"/>
              </w:rPr>
              <w:t>consistent with occupancy limits.</w:t>
            </w:r>
          </w:p>
          <w:p w14:paraId="1F3584F9" w14:textId="306829D1" w:rsidR="008E4EE9" w:rsidRDefault="606EC46B" w:rsidP="0098039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When a user wants </w:t>
            </w:r>
            <w:r w:rsidR="009D5FF0">
              <w:rPr>
                <w:rFonts w:ascii="Calibri" w:eastAsia="Calibri" w:hAnsi="Calibri" w:cs="Calibri"/>
              </w:rPr>
              <w:t xml:space="preserve">to </w:t>
            </w:r>
            <w:r w:rsidRPr="5E099AFD">
              <w:rPr>
                <w:rFonts w:ascii="Calibri" w:eastAsia="Calibri" w:hAnsi="Calibri" w:cs="Calibri"/>
              </w:rPr>
              <w:t>solder, they notify room 345 occupant and arrange for them to leave the lab at a mutually convenient time</w:t>
            </w:r>
            <w:r w:rsidR="6562F9CC" w:rsidRPr="5E099AFD">
              <w:t>.</w:t>
            </w:r>
          </w:p>
          <w:p w14:paraId="015AC565" w14:textId="77777777" w:rsidR="008E4EE9" w:rsidRDefault="00A02EE9" w:rsidP="0098039A">
            <w:pPr>
              <w:pStyle w:val="ListParagraph"/>
              <w:numPr>
                <w:ilvl w:val="0"/>
                <w:numId w:val="11"/>
              </w:numPr>
            </w:pPr>
            <w:r>
              <w:t>345 lab user goes to office.</w:t>
            </w:r>
          </w:p>
          <w:p w14:paraId="0F203C04" w14:textId="06E3E294" w:rsidR="00A02EE9" w:rsidRDefault="00A02EE9" w:rsidP="0098039A">
            <w:pPr>
              <w:pStyle w:val="ListParagraph"/>
              <w:numPr>
                <w:ilvl w:val="0"/>
                <w:numId w:val="11"/>
              </w:numPr>
            </w:pPr>
            <w:r>
              <w:t>Person wanting to do soldering goes to 345 and does soldering (waring mask etc)</w:t>
            </w:r>
            <w:r w:rsidR="008E4EE9">
              <w:t>,</w:t>
            </w:r>
            <w:r>
              <w:t xml:space="preserve"> cleans area and leaves. Tells 345 lab user that they can go back in</w:t>
            </w:r>
          </w:p>
          <w:p w14:paraId="6F77ED4D" w14:textId="76D62C39" w:rsidR="0045376C" w:rsidRDefault="0045376C" w:rsidP="0098039A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Described in the method document.</w:t>
            </w:r>
          </w:p>
          <w:p w14:paraId="7B7FA8B8" w14:textId="2E02C021" w:rsidR="001F7CC4" w:rsidRDefault="001F7CC4" w:rsidP="0098039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 must be taken when cleaning near the soldering irons due to high temperature and flammability of cleaning fluid. The soldering iron should be cooled before post-use cleaning.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8A6E2" w14:textId="7742BBB0" w:rsidR="001F7CC4" w:rsidRDefault="00BE780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718AD" w14:textId="0EF5351D" w:rsidR="001F7CC4" w:rsidRPr="31EBCC28" w:rsidRDefault="7260A955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A5FF7" w14:textId="4142345B" w:rsidR="001F7CC4" w:rsidRDefault="7260A955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06CA1" w14:textId="77777777" w:rsidR="001F7CC4" w:rsidRDefault="001F7CC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45DE3" w14:textId="77777777" w:rsidR="001F7CC4" w:rsidRDefault="001F7CC4" w:rsidP="001F7CC4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2C1FB" w14:textId="77777777" w:rsidR="001F7CC4" w:rsidRDefault="001F7CC4" w:rsidP="001F7CC4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87F0C" w14:textId="77777777" w:rsidR="001F7CC4" w:rsidRDefault="001F7CC4" w:rsidP="001F7CC4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EA010" w14:textId="77777777" w:rsidR="001F7CC4" w:rsidRDefault="001F7CC4" w:rsidP="001F7CC4"/>
        </w:tc>
      </w:tr>
      <w:tr w:rsidR="00BE7804" w14:paraId="385695FE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8B96A" w14:textId="6B1483E7" w:rsidR="00BE7804" w:rsidRDefault="00BE7804" w:rsidP="001F7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3D printer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DF77D" w14:textId="49547A23" w:rsidR="00BE7804" w:rsidRDefault="00BE7804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 staff</w:t>
            </w:r>
          </w:p>
        </w:tc>
        <w:tc>
          <w:tcPr>
            <w:tcW w:w="2189" w:type="dxa"/>
            <w:shd w:val="clear" w:color="auto" w:fill="auto"/>
          </w:tcPr>
          <w:p w14:paraId="21BC6A67" w14:textId="1ABE37D3" w:rsidR="00BE7804" w:rsidRPr="31EBCC28" w:rsidRDefault="00BE7804" w:rsidP="001F7CC4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D2D72" w14:textId="2E2C013B" w:rsidR="2CD8295F" w:rsidRDefault="2CD8295F" w:rsidP="0098039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3D printer is in room 345</w:t>
            </w:r>
          </w:p>
          <w:p w14:paraId="72072436" w14:textId="3E423997" w:rsidR="2CD8295F" w:rsidRDefault="2CD8295F" w:rsidP="0098039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Room 345 </w:t>
            </w:r>
            <w:r w:rsidR="00355207">
              <w:rPr>
                <w:rFonts w:ascii="Calibri" w:eastAsia="Calibri" w:hAnsi="Calibri" w:cs="Calibri"/>
              </w:rPr>
              <w:t>is</w:t>
            </w:r>
            <w:r w:rsidRPr="5E099AFD">
              <w:rPr>
                <w:rFonts w:ascii="Calibri" w:eastAsia="Calibri" w:hAnsi="Calibri" w:cs="Calibri"/>
              </w:rPr>
              <w:t xml:space="preserve"> a </w:t>
            </w:r>
            <w:r w:rsidR="00355207">
              <w:rPr>
                <w:rFonts w:ascii="Calibri" w:eastAsia="Calibri" w:hAnsi="Calibri" w:cs="Calibri"/>
              </w:rPr>
              <w:t>multi-</w:t>
            </w:r>
            <w:r w:rsidRPr="5E099AFD">
              <w:rPr>
                <w:rFonts w:ascii="Calibri" w:eastAsia="Calibri" w:hAnsi="Calibri" w:cs="Calibri"/>
              </w:rPr>
              <w:t>user lab</w:t>
            </w:r>
            <w:r w:rsidR="00355207">
              <w:rPr>
                <w:rFonts w:ascii="Calibri" w:eastAsia="Calibri" w:hAnsi="Calibri" w:cs="Calibri"/>
              </w:rPr>
              <w:t>,</w:t>
            </w:r>
            <w:r w:rsidRPr="5E099AFD">
              <w:rPr>
                <w:rFonts w:ascii="Calibri" w:eastAsia="Calibri" w:hAnsi="Calibri" w:cs="Calibri"/>
              </w:rPr>
              <w:t xml:space="preserve"> additional users </w:t>
            </w:r>
            <w:r w:rsidR="00355207">
              <w:rPr>
                <w:rFonts w:ascii="Calibri" w:eastAsia="Calibri" w:hAnsi="Calibri" w:cs="Calibri"/>
              </w:rPr>
              <w:t>can</w:t>
            </w:r>
            <w:r w:rsidRPr="5E099AFD">
              <w:rPr>
                <w:rFonts w:ascii="Calibri" w:eastAsia="Calibri" w:hAnsi="Calibri" w:cs="Calibri"/>
              </w:rPr>
              <w:t xml:space="preserve"> access during the day to perform </w:t>
            </w:r>
            <w:r w:rsidR="00355207">
              <w:rPr>
                <w:rFonts w:ascii="Calibri" w:eastAsia="Calibri" w:hAnsi="Calibri" w:cs="Calibri"/>
              </w:rPr>
              <w:t>3D printing</w:t>
            </w:r>
            <w:r w:rsidRPr="5E099AFD">
              <w:rPr>
                <w:rFonts w:ascii="Calibri" w:eastAsia="Calibri" w:hAnsi="Calibri" w:cs="Calibri"/>
              </w:rPr>
              <w:t>, but one of the users of the room must leave during this period consistent with occupancy limits.</w:t>
            </w:r>
          </w:p>
          <w:p w14:paraId="544AABC9" w14:textId="64F4300A" w:rsidR="00305271" w:rsidRDefault="6F552C25" w:rsidP="0098039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5E099AFD">
              <w:t>S</w:t>
            </w:r>
            <w:r w:rsidR="5ED1F1FE" w:rsidRPr="5E099AFD">
              <w:t xml:space="preserve">ee method </w:t>
            </w:r>
            <w:r w:rsidRPr="5E099AFD">
              <w:t>document for process.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AD2AF7" w14:textId="2BB3426F" w:rsidR="00BE7804" w:rsidRDefault="6F30B034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6239E" w14:textId="5F42C061" w:rsidR="00BE7804" w:rsidRDefault="6F30B034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12EBB" w14:textId="164AD22D" w:rsidR="00BE7804" w:rsidRDefault="6F30B034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A769A" w14:textId="77777777" w:rsidR="00BE7804" w:rsidRDefault="00BE780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4D466" w14:textId="77777777" w:rsidR="00BE7804" w:rsidRDefault="00BE7804" w:rsidP="001F7CC4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540D1" w14:textId="77777777" w:rsidR="00BE7804" w:rsidRDefault="00BE7804" w:rsidP="001F7CC4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48430" w14:textId="77777777" w:rsidR="00BE7804" w:rsidRDefault="00BE7804" w:rsidP="001F7CC4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025CA" w14:textId="77777777" w:rsidR="00BE7804" w:rsidRDefault="00BE7804" w:rsidP="001F7CC4"/>
        </w:tc>
      </w:tr>
      <w:tr w:rsidR="001F7CC4" w14:paraId="75A3151F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88BDC" w14:textId="4C9DBB63" w:rsidR="001F7CC4" w:rsidRPr="31EBCC28" w:rsidRDefault="01F0A117" w:rsidP="5E099AF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E099AFD">
              <w:rPr>
                <w:color w:val="000000" w:themeColor="text1"/>
              </w:rPr>
              <w:t>P</w:t>
            </w:r>
            <w:r w:rsidR="0D0143DA" w:rsidRPr="5E099AFD">
              <w:rPr>
                <w:color w:val="000000" w:themeColor="text1"/>
              </w:rPr>
              <w:t>P</w:t>
            </w:r>
            <w:r w:rsidR="0D0143DA" w:rsidRPr="5E099AFD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D0143DA" w:rsidRPr="5E099AFD">
              <w:rPr>
                <w:rFonts w:ascii="Calibri" w:eastAsia="Calibri" w:hAnsi="Calibri" w:cs="Calibri"/>
                <w:color w:val="1F497D" w:themeColor="text2"/>
              </w:rPr>
              <w:t>Single User</w:t>
            </w:r>
            <w:r w:rsidR="0D0143DA" w:rsidRPr="5E099AFD">
              <w:rPr>
                <w:rFonts w:ascii="Calibri" w:eastAsia="Calibri" w:hAnsi="Calibri" w:cs="Calibri"/>
                <w:color w:val="D13438"/>
              </w:rPr>
              <w:t xml:space="preserve"> </w:t>
            </w:r>
            <w:r w:rsidR="0D0143DA" w:rsidRPr="5E099AFD">
              <w:rPr>
                <w:rFonts w:ascii="Calibri" w:eastAsia="Calibri" w:hAnsi="Calibri" w:cs="Calibri"/>
              </w:rPr>
              <w:t>Of</w:t>
            </w:r>
            <w:r w:rsidR="0D0143DA" w:rsidRPr="5E099AFD">
              <w:rPr>
                <w:rFonts w:ascii="Calibri" w:eastAsia="Calibri" w:hAnsi="Calibri" w:cs="Calibri"/>
                <w:color w:val="000000" w:themeColor="text1"/>
              </w:rPr>
              <w:t>fices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FD764" w14:textId="77777777" w:rsidR="001F7CC4" w:rsidRDefault="001F7CC4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  <w:p w14:paraId="1E6A7301" w14:textId="223708D9" w:rsidR="001F7CC4" w:rsidRDefault="001F7CC4" w:rsidP="0098039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74CABF68" w14:textId="28073BF5" w:rsidR="001F7CC4" w:rsidRPr="31EBCC28" w:rsidRDefault="001F7CC4" w:rsidP="001F7CC4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 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7CD3F" w14:textId="69DE6D0B" w:rsidR="001F7CC4" w:rsidRDefault="01F0A117" w:rsidP="0098039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5E099AFD">
              <w:t xml:space="preserve">Only one person at a time to use </w:t>
            </w:r>
            <w:r w:rsidR="00475C75">
              <w:t xml:space="preserve">single user </w:t>
            </w:r>
            <w:r w:rsidRPr="5E099AFD">
              <w:t>PPE office.</w:t>
            </w:r>
          </w:p>
          <w:p w14:paraId="75D797E4" w14:textId="4C4B68A7" w:rsidR="001F7CC4" w:rsidRPr="00323A01" w:rsidRDefault="01F0A117" w:rsidP="0098039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5E099AFD">
              <w:t>Offices limited to a unique designated user.</w:t>
            </w:r>
          </w:p>
          <w:p w14:paraId="458AA543" w14:textId="2A32B1B1" w:rsidR="001F7CC4" w:rsidRDefault="01F0A117" w:rsidP="0098039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5E099AFD">
              <w:t>For offices that are presently multi-user, one person will be allocated to the office and the other users will be allocated to other offices as a single user.</w:t>
            </w:r>
          </w:p>
          <w:p w14:paraId="12C50CF5" w14:textId="2C3DF6B0" w:rsidR="001F7CC4" w:rsidRPr="008A6BD7" w:rsidRDefault="01F0A117" w:rsidP="0098039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t>All common interfaces and keyboards to be wiped with IPA wipes before and after use by the user. Laptops should be turned off before cleaning.</w:t>
            </w:r>
          </w:p>
          <w:p w14:paraId="770B62BA" w14:textId="77777777" w:rsidR="001F7CC4" w:rsidRDefault="01F0A117" w:rsidP="0098039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5E099AFD">
              <w:t>Cleaning of door handle before entering</w:t>
            </w:r>
          </w:p>
          <w:p w14:paraId="211DF504" w14:textId="24AA6C11" w:rsidR="001F7CC4" w:rsidRDefault="01F0A117" w:rsidP="0098039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5E099AFD">
              <w:t>Washing of hands with sanitiser after entering office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D543A" w14:textId="11A9BB4F" w:rsidR="001F7CC4" w:rsidRPr="31EBCC28" w:rsidRDefault="001F7CC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EA45" w14:textId="7510DA9A" w:rsidR="001F7CC4" w:rsidRPr="31EBCC28" w:rsidRDefault="4A0E52FB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C318F" w14:textId="48BB7CD0" w:rsidR="001F7CC4" w:rsidRPr="31EBCC28" w:rsidRDefault="4A0E52FB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60249" w14:textId="77777777" w:rsidR="001F7CC4" w:rsidRDefault="001F7CC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25AFF" w14:textId="77777777" w:rsidR="001F7CC4" w:rsidRDefault="001F7CC4" w:rsidP="001F7CC4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9D67C" w14:textId="77777777" w:rsidR="001F7CC4" w:rsidRDefault="001F7CC4" w:rsidP="001F7CC4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61177" w14:textId="77777777" w:rsidR="001F7CC4" w:rsidRDefault="001F7CC4" w:rsidP="001F7CC4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8C179" w14:textId="77777777" w:rsidR="001F7CC4" w:rsidRDefault="001F7CC4" w:rsidP="001F7CC4"/>
        </w:tc>
      </w:tr>
      <w:tr w:rsidR="5E099AFD" w14:paraId="7D3B3B4D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C05DE" w14:textId="08B619EF" w:rsidR="6144A0D5" w:rsidRDefault="6144A0D5" w:rsidP="5E099AFD">
            <w:pPr>
              <w:spacing w:after="200" w:line="276" w:lineRule="auto"/>
              <w:rPr>
                <w:rFonts w:ascii="Calibri" w:eastAsia="Calibri" w:hAnsi="Calibri" w:cs="Calibri"/>
                <w:color w:val="1F497D" w:themeColor="text2"/>
              </w:rPr>
            </w:pPr>
            <w:r w:rsidRPr="5E099AFD">
              <w:rPr>
                <w:rFonts w:ascii="Calibri" w:eastAsia="Calibri" w:hAnsi="Calibri" w:cs="Calibri"/>
                <w:color w:val="1F497D" w:themeColor="text2"/>
              </w:rPr>
              <w:t>PPE multi-user offices</w:t>
            </w:r>
            <w:r w:rsidR="035F422D" w:rsidRPr="5E099AFD">
              <w:rPr>
                <w:rFonts w:ascii="Calibri" w:eastAsia="Calibri" w:hAnsi="Calibri" w:cs="Calibri"/>
                <w:color w:val="1F497D" w:themeColor="text2"/>
              </w:rPr>
              <w:t xml:space="preserve"> (233,326A,328A)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8139" w14:textId="6275696B" w:rsidR="6144A0D5" w:rsidRDefault="6144A0D5" w:rsidP="5E099A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1F497D" w:themeColor="text2"/>
              </w:rPr>
            </w:pPr>
            <w:r w:rsidRPr="5E099AFD">
              <w:rPr>
                <w:rFonts w:ascii="Calibri" w:eastAsia="Calibri" w:hAnsi="Calibri" w:cs="Calibri"/>
                <w:color w:val="1F497D" w:themeColor="text2"/>
              </w:rPr>
              <w:t>PPE Staff</w:t>
            </w:r>
          </w:p>
          <w:p w14:paraId="301A1FAC" w14:textId="01769F65" w:rsidR="6144A0D5" w:rsidRDefault="6144A0D5" w:rsidP="5E099A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1F497D" w:themeColor="text2"/>
              </w:rPr>
            </w:pPr>
            <w:r w:rsidRPr="5E099AFD">
              <w:rPr>
                <w:rFonts w:ascii="Calibri" w:eastAsia="Calibri" w:hAnsi="Calibri" w:cs="Calibri"/>
                <w:color w:val="1F497D" w:themeColor="text2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1E208EFC" w14:textId="2828B524" w:rsidR="6144A0D5" w:rsidRDefault="6144A0D5" w:rsidP="5E099AFD">
            <w:pPr>
              <w:spacing w:after="200" w:line="276" w:lineRule="auto"/>
              <w:rPr>
                <w:rFonts w:ascii="Calibri" w:eastAsia="Calibri" w:hAnsi="Calibri" w:cs="Calibri"/>
                <w:color w:val="1F497D" w:themeColor="text2"/>
              </w:rPr>
            </w:pPr>
            <w:r w:rsidRPr="5E099AFD">
              <w:rPr>
                <w:rFonts w:ascii="Calibri" w:eastAsia="Calibri" w:hAnsi="Calibri" w:cs="Calibri"/>
                <w:color w:val="1F497D" w:themeColor="text2"/>
              </w:rPr>
              <w:t>Exposure to COVID-19</w:t>
            </w:r>
          </w:p>
          <w:p w14:paraId="0BB3F2DF" w14:textId="44B0E8A8" w:rsidR="5E099AFD" w:rsidRDefault="5E099AFD" w:rsidP="5E099AFD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CEF3A" w14:textId="40DBA03F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Offices limited to designated users. </w:t>
            </w:r>
          </w:p>
          <w:p w14:paraId="491DFE16" w14:textId="5820416C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Rooms Booking webpage </w:t>
            </w:r>
            <w:r w:rsidR="39EB9008" w:rsidRPr="5E099AFD">
              <w:rPr>
                <w:rFonts w:ascii="Calibri" w:eastAsia="Calibri" w:hAnsi="Calibri" w:cs="Calibri"/>
              </w:rPr>
              <w:t>(</w:t>
            </w:r>
            <w:hyperlink r:id="rId14">
              <w:r w:rsidRPr="5E099AFD">
                <w:rPr>
                  <w:rStyle w:val="Hyperlink"/>
                  <w:rFonts w:ascii="Calibri" w:eastAsia="Calibri" w:hAnsi="Calibri" w:cs="Calibri"/>
                </w:rPr>
                <w:t>http://www.ppe.gla.ac.uk/ppe-labs/</w:t>
              </w:r>
            </w:hyperlink>
            <w:r w:rsidR="6A48B41E" w:rsidRPr="5E099AFD">
              <w:rPr>
                <w:rFonts w:ascii="Calibri" w:eastAsia="Calibri" w:hAnsi="Calibri" w:cs="Calibri"/>
              </w:rPr>
              <w:t xml:space="preserve"> )</w:t>
            </w:r>
            <w:r w:rsidRPr="5E099AFD">
              <w:rPr>
                <w:rFonts w:ascii="Calibri" w:eastAsia="Calibri" w:hAnsi="Calibri" w:cs="Calibri"/>
              </w:rPr>
              <w:t xml:space="preserve"> to track who has been in which office for which day.</w:t>
            </w:r>
          </w:p>
          <w:p w14:paraId="7881E1BF" w14:textId="26F76CB3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 xml:space="preserve">Ideally users use unique desk and PC otherwise all common interfaces and </w:t>
            </w:r>
            <w:r w:rsidRPr="5E099AFD">
              <w:rPr>
                <w:rFonts w:ascii="Calibri" w:eastAsia="Calibri" w:hAnsi="Calibri" w:cs="Calibri"/>
              </w:rPr>
              <w:lastRenderedPageBreak/>
              <w:t>keyboards to be wiped with IPA wipes before and after use by the user. Laptops should be turned off before cleaning.</w:t>
            </w:r>
          </w:p>
          <w:p w14:paraId="1B77C892" w14:textId="5312D451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Wash hands with sanitiser before and after entering office</w:t>
            </w:r>
          </w:p>
          <w:p w14:paraId="6555D7A2" w14:textId="0A353314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W</w:t>
            </w:r>
            <w:r w:rsidR="7D588084" w:rsidRPr="5E099AFD">
              <w:rPr>
                <w:rFonts w:ascii="Calibri" w:eastAsia="Calibri" w:hAnsi="Calibri" w:cs="Calibri"/>
              </w:rPr>
              <w:t>ear</w:t>
            </w:r>
            <w:r w:rsidRPr="5E099AFD">
              <w:rPr>
                <w:rFonts w:ascii="Calibri" w:eastAsia="Calibri" w:hAnsi="Calibri" w:cs="Calibri"/>
              </w:rPr>
              <w:t xml:space="preserve"> facemask while in the office, even if nobody else in the office.</w:t>
            </w:r>
          </w:p>
          <w:p w14:paraId="0A977EAB" w14:textId="69E2F35D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Facemasks to be changed every 4 hours or if damaged.</w:t>
            </w:r>
          </w:p>
          <w:p w14:paraId="170F3F47" w14:textId="15D822BB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Office windows and door must be kept open to allow natural fresh air ventilation.</w:t>
            </w:r>
          </w:p>
          <w:p w14:paraId="731C25B0" w14:textId="48FF44FB" w:rsidR="4A29D877" w:rsidRDefault="4A29D877" w:rsidP="009803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Minimize movement in general and to maintain separation when movement is required, users coordinate their movements.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F23E4" w14:textId="2D708D70" w:rsidR="4A29D877" w:rsidRDefault="4A29D877" w:rsidP="5E099AFD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15117" w14:textId="383169C4" w:rsidR="43281D46" w:rsidRDefault="43281D46" w:rsidP="5E099AFD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CAD30" w14:textId="05D884CA" w:rsidR="43281D46" w:rsidRDefault="43281D46" w:rsidP="5E099AFD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CCB3E" w14:textId="065C921E" w:rsidR="5E099AFD" w:rsidRDefault="5E099AFD" w:rsidP="5E099AFD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C0B41" w14:textId="7C61F809" w:rsidR="5E099AFD" w:rsidRDefault="5E099AFD" w:rsidP="5E099AFD"/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E6BB8" w14:textId="6E312197" w:rsidR="5E099AFD" w:rsidRDefault="5E099AFD" w:rsidP="5E099AFD"/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DE381" w14:textId="4736B6BB" w:rsidR="5E099AFD" w:rsidRDefault="5E099AFD" w:rsidP="5E099AFD"/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3FAA9" w14:textId="1E162ED1" w:rsidR="5E099AFD" w:rsidRDefault="5E099AFD" w:rsidP="5E099AFD"/>
        </w:tc>
      </w:tr>
      <w:tr w:rsidR="001F7CC4" w:rsidRPr="004A618D" w14:paraId="3F9CE850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9B40B" w14:textId="53E5548A" w:rsidR="001F7CC4" w:rsidRPr="004A618D" w:rsidRDefault="001F7CC4" w:rsidP="001F7CC4">
            <w:pPr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Social distancing for welfare facilities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CDD3D" w14:textId="2C22F387" w:rsidR="001F7CC4" w:rsidRPr="004A618D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</w:t>
            </w:r>
            <w:r w:rsidRPr="31EBCC28">
              <w:rPr>
                <w:color w:val="000000" w:themeColor="text1"/>
              </w:rPr>
              <w:t xml:space="preserve"> Staff</w:t>
            </w:r>
          </w:p>
        </w:tc>
        <w:tc>
          <w:tcPr>
            <w:tcW w:w="2189" w:type="dxa"/>
            <w:shd w:val="clear" w:color="auto" w:fill="auto"/>
          </w:tcPr>
          <w:p w14:paraId="43D065CB" w14:textId="51B6631F" w:rsidR="001F7CC4" w:rsidRPr="004A618D" w:rsidRDefault="001F7CC4" w:rsidP="001F7CC4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E07AC" w14:textId="7AF8DB34" w:rsidR="001F7CC4" w:rsidRPr="005618F2" w:rsidRDefault="2FE2E174" w:rsidP="005618F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rPr>
                <w:rFonts w:ascii="Calibri" w:eastAsia="Calibri" w:hAnsi="Calibri" w:cs="Calibri"/>
              </w:rPr>
              <w:t>Food and drink can be consumed in the office or outside the building as well as the common room.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90CAD" w14:textId="5533357A" w:rsidR="001F7CC4" w:rsidRPr="004A618D" w:rsidRDefault="001F7CC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835B9" w14:textId="23C29912" w:rsidR="001F7CC4" w:rsidRPr="004A618D" w:rsidRDefault="61853178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1AAC2" w14:textId="2B2A430E" w:rsidR="001F7CC4" w:rsidRPr="004A618D" w:rsidRDefault="61853178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0C94B" w14:textId="77777777" w:rsidR="001F7CC4" w:rsidRPr="004A618D" w:rsidRDefault="001F7CC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6FC8B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3201D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3B42E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19349" w14:textId="5885B228" w:rsidR="001F7CC4" w:rsidRPr="004A618D" w:rsidRDefault="001F7CC4" w:rsidP="001F7CC4">
            <w:pPr>
              <w:rPr>
                <w:color w:val="FF0000"/>
              </w:rPr>
            </w:pPr>
          </w:p>
          <w:p w14:paraId="049412AB" w14:textId="0DC313AA" w:rsidR="001F7CC4" w:rsidRPr="004A618D" w:rsidRDefault="001F7CC4" w:rsidP="001F7CC4">
            <w:pPr>
              <w:rPr>
                <w:color w:val="FF0000"/>
              </w:rPr>
            </w:pPr>
          </w:p>
        </w:tc>
      </w:tr>
      <w:tr w:rsidR="001F7CC4" w:rsidRPr="004A618D" w14:paraId="2AD79C80" w14:textId="77777777" w:rsidTr="5E099AFD">
        <w:trPr>
          <w:trHeight w:val="52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5776E" w14:textId="273546B0" w:rsidR="001F7CC4" w:rsidRPr="31EBCC28" w:rsidRDefault="001F7CC4" w:rsidP="001F7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Lone working due to limited lab occupancy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38988" w14:textId="33271ED0" w:rsidR="001F7CC4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 staff</w:t>
            </w:r>
          </w:p>
        </w:tc>
        <w:tc>
          <w:tcPr>
            <w:tcW w:w="2189" w:type="dxa"/>
            <w:shd w:val="clear" w:color="auto" w:fill="auto"/>
          </w:tcPr>
          <w:p w14:paraId="59A006B0" w14:textId="725DF810" w:rsidR="001F7CC4" w:rsidRPr="31EBCC28" w:rsidRDefault="001F7CC4" w:rsidP="001F7CC4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General H&amp;S risks due to limited number of people around.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658CB" w14:textId="4BB1371A" w:rsidR="001F7CC4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Buddy system </w:t>
            </w:r>
            <w:r w:rsidR="00CD0BD1">
              <w:rPr>
                <w:color w:val="000000" w:themeColor="text1"/>
              </w:rPr>
              <w:t>with</w:t>
            </w:r>
            <w:r>
              <w:rPr>
                <w:color w:val="000000" w:themeColor="text1"/>
              </w:rPr>
              <w:t xml:space="preserve"> known lab users</w:t>
            </w:r>
          </w:p>
          <w:p w14:paraId="6C92323B" w14:textId="2D9E755C" w:rsidR="001F7CC4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made between buddies the day before lab attendance.</w:t>
            </w:r>
          </w:p>
          <w:p w14:paraId="6EB0A871" w14:textId="523C3C4B" w:rsidR="001F7CC4" w:rsidRDefault="01F0A117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Use of personal phones and WhatsApp</w:t>
            </w:r>
            <w:r w:rsidR="5FEC1A49" w:rsidRPr="5E099AFD">
              <w:rPr>
                <w:color w:val="000000" w:themeColor="text1"/>
              </w:rPr>
              <w:t xml:space="preserve"> </w:t>
            </w:r>
            <w:r w:rsidR="7C7BB81F" w:rsidRPr="5E099AFD">
              <w:rPr>
                <w:color w:val="000000" w:themeColor="text1"/>
              </w:rPr>
              <w:t xml:space="preserve">to </w:t>
            </w:r>
            <w:r w:rsidRPr="5E099AFD">
              <w:rPr>
                <w:color w:val="000000" w:themeColor="text1"/>
              </w:rPr>
              <w:t>check with each other each 30 mins on the hour and half-hour.</w:t>
            </w:r>
          </w:p>
          <w:p w14:paraId="6B2D776F" w14:textId="1B74608B" w:rsidR="006853C3" w:rsidRPr="31EBCC28" w:rsidRDefault="006853C3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 of office hours or no other lab users then need </w:t>
            </w:r>
            <w:r w:rsidR="00CD0BD1">
              <w:rPr>
                <w:color w:val="000000" w:themeColor="text1"/>
              </w:rPr>
              <w:t>an off-site buddy and inform</w:t>
            </w:r>
            <w:r w:rsidR="001448F2">
              <w:rPr>
                <w:color w:val="000000" w:themeColor="text1"/>
              </w:rPr>
              <w:t xml:space="preserve"> security.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BD3EF" w14:textId="03E38366" w:rsidR="001F7CC4" w:rsidRPr="31EBCC28" w:rsidRDefault="001F7CC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E6658" w14:textId="4A34957A" w:rsidR="001F7CC4" w:rsidRPr="31EBCC28" w:rsidRDefault="001F7CC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914BC" w14:textId="2B4E8288" w:rsidR="001F7CC4" w:rsidRPr="31EBCC28" w:rsidRDefault="001F7CC4" w:rsidP="001F7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D572C" w14:textId="77777777" w:rsidR="001F7CC4" w:rsidRPr="004A618D" w:rsidRDefault="001F7CC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61BF6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B7234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8F374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09CAE" w14:textId="77777777" w:rsidR="001F7CC4" w:rsidRPr="004A618D" w:rsidRDefault="001F7CC4" w:rsidP="001F7CC4">
            <w:pPr>
              <w:rPr>
                <w:color w:val="FF0000"/>
              </w:rPr>
            </w:pPr>
          </w:p>
        </w:tc>
      </w:tr>
      <w:tr w:rsidR="001F7CC4" w:rsidRPr="004A618D" w14:paraId="6821BB5E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674D3" w14:textId="2CD9F1F7" w:rsidR="001F7CC4" w:rsidRDefault="001F7CC4" w:rsidP="001F7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Ventilation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5371F" w14:textId="77777777" w:rsidR="001F7CC4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 staff</w:t>
            </w:r>
          </w:p>
          <w:p w14:paraId="670C9D63" w14:textId="6A0660C9" w:rsidR="001F7CC4" w:rsidRDefault="001F7CC4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Users</w:t>
            </w:r>
          </w:p>
        </w:tc>
        <w:tc>
          <w:tcPr>
            <w:tcW w:w="2189" w:type="dxa"/>
            <w:shd w:val="clear" w:color="auto" w:fill="auto"/>
          </w:tcPr>
          <w:p w14:paraId="69FEDDE4" w14:textId="54A117FD" w:rsidR="001F7CC4" w:rsidRDefault="001F7CC4" w:rsidP="001F7CC4">
            <w:pPr>
              <w:pStyle w:val="ListParagraph"/>
              <w:ind w:left="0"/>
              <w:rPr>
                <w:color w:val="000000" w:themeColor="text1"/>
              </w:rPr>
            </w:pPr>
            <w:r w:rsidRPr="31EBCC28">
              <w:rPr>
                <w:color w:val="000000" w:themeColor="text1"/>
              </w:rPr>
              <w:t>Exposure to COVID</w:t>
            </w:r>
            <w:r>
              <w:rPr>
                <w:color w:val="000000" w:themeColor="text1"/>
              </w:rPr>
              <w:t>-</w:t>
            </w:r>
            <w:r w:rsidRPr="31EBCC28">
              <w:rPr>
                <w:color w:val="000000" w:themeColor="text1"/>
              </w:rPr>
              <w:t>19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3D695" w14:textId="09E20D22" w:rsidR="001F7CC4" w:rsidRPr="00482179" w:rsidRDefault="01F0A117" w:rsidP="009803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t xml:space="preserve">Room windows and doors are kept open (open windows for </w:t>
            </w:r>
            <w:r w:rsidR="30E83164" w:rsidRPr="5E099AFD">
              <w:t xml:space="preserve">minimum </w:t>
            </w:r>
            <w:r w:rsidRPr="5E099AFD">
              <w:t xml:space="preserve">10m for every 2h period) where possible, no use of office type AC which recirculates air around the </w:t>
            </w:r>
            <w:r w:rsidRPr="5E099AFD">
              <w:lastRenderedPageBreak/>
              <w:t>room.</w:t>
            </w:r>
            <w:r w:rsidR="29F9897B" w:rsidRPr="5E099AFD">
              <w:t xml:space="preserve"> Make sure touched surfaces of windows are cleaned before and after use.</w:t>
            </w:r>
          </w:p>
          <w:p w14:paraId="3B0252AA" w14:textId="2E115E64" w:rsidR="001F7CC4" w:rsidRDefault="01F0A117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t>Clean</w:t>
            </w:r>
            <w:del w:id="3" w:author="Richard Bates" w:date="2021-09-21T15:46:00Z">
              <w:r w:rsidRPr="5E099AFD" w:rsidDel="00E679BA">
                <w:delText xml:space="preserve"> </w:delText>
              </w:r>
            </w:del>
            <w:r w:rsidRPr="5E099AFD">
              <w:t>room</w:t>
            </w:r>
            <w:r w:rsidR="00E679BA">
              <w:t xml:space="preserve"> GLADD-1</w:t>
            </w:r>
            <w:r w:rsidRPr="5E099AFD">
              <w:t xml:space="preserve">: Fresh air exchange at 33 times per hour. </w:t>
            </w:r>
          </w:p>
          <w:p w14:paraId="603C58F3" w14:textId="71A1C74A" w:rsidR="001F7CC4" w:rsidRDefault="01F0A117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t>345: Open windows and doors as often as possible (</w:t>
            </w:r>
            <w:r w:rsidR="03F1A957" w:rsidRPr="5E099AFD">
              <w:t xml:space="preserve">minimum </w:t>
            </w:r>
            <w:r w:rsidRPr="5E099AFD">
              <w:t>10m/2h period)</w:t>
            </w:r>
            <w:r w:rsidR="29F9897B" w:rsidRPr="5E099AFD">
              <w:t>.</w:t>
            </w:r>
          </w:p>
          <w:p w14:paraId="589B5683" w14:textId="7D1823CC" w:rsidR="001F7CC4" w:rsidRDefault="00E679BA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>
              <w:t>C</w:t>
            </w:r>
            <w:r w:rsidR="01F0A117" w:rsidRPr="5E099AFD">
              <w:t>lean</w:t>
            </w:r>
            <w:del w:id="4" w:author="Richard Bates" w:date="2021-09-21T15:46:00Z">
              <w:r w:rsidR="01F0A117" w:rsidRPr="5E099AFD" w:rsidDel="00E679BA">
                <w:delText xml:space="preserve"> </w:delText>
              </w:r>
            </w:del>
            <w:r w:rsidR="01F0A117" w:rsidRPr="5E099AFD">
              <w:t xml:space="preserve">room </w:t>
            </w:r>
            <w:r>
              <w:t xml:space="preserve">GLADD-2 </w:t>
            </w:r>
            <w:r w:rsidR="01F0A117" w:rsidRPr="5E099AFD">
              <w:t xml:space="preserve">(341a): </w:t>
            </w:r>
            <w:r w:rsidR="326C8886" w:rsidRPr="5E099AFD">
              <w:rPr>
                <w:rFonts w:ascii="Calibri" w:eastAsia="Calibri" w:hAnsi="Calibri" w:cs="Calibri"/>
              </w:rPr>
              <w:t xml:space="preserve">Two new </w:t>
            </w:r>
            <w:proofErr w:type="spellStart"/>
            <w:r w:rsidR="326C8886" w:rsidRPr="5E099AFD">
              <w:rPr>
                <w:rFonts w:ascii="Calibri" w:eastAsia="Calibri" w:hAnsi="Calibri" w:cs="Calibri"/>
              </w:rPr>
              <w:t>Bassaire</w:t>
            </w:r>
            <w:proofErr w:type="spellEnd"/>
            <w:r w:rsidR="326C8886" w:rsidRPr="5E099AFD">
              <w:rPr>
                <w:rFonts w:ascii="Calibri" w:eastAsia="Calibri" w:hAnsi="Calibri" w:cs="Calibri"/>
              </w:rPr>
              <w:t xml:space="preserve"> units installed during pandemic either side of semi clean room draws air from window area. Leave on 24/7. Mechanical air extraction to the roof at the far wall from the windows increases air exchange.</w:t>
            </w:r>
          </w:p>
          <w:p w14:paraId="4F5CE149" w14:textId="247375DA" w:rsidR="001F7CC4" w:rsidRPr="005246E0" w:rsidRDefault="01F0A117" w:rsidP="009803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color w:val="000000" w:themeColor="text1"/>
              </w:rPr>
            </w:pPr>
            <w:r w:rsidRPr="5E099AFD">
              <w:t>341: Open windows and doors as often as possi</w:t>
            </w:r>
            <w:r w:rsidRPr="5E099AFD">
              <w:rPr>
                <w:color w:val="000000" w:themeColor="text1"/>
              </w:rPr>
              <w:t>ble (</w:t>
            </w:r>
            <w:r w:rsidR="16E6D2B6" w:rsidRPr="5E099AFD">
              <w:rPr>
                <w:color w:val="000000" w:themeColor="text1"/>
              </w:rPr>
              <w:t xml:space="preserve">minimum </w:t>
            </w:r>
            <w:r w:rsidRPr="5E099AFD">
              <w:rPr>
                <w:color w:val="000000" w:themeColor="text1"/>
              </w:rPr>
              <w:t>10m/2h period)</w:t>
            </w:r>
            <w:r w:rsidR="73C3B015" w:rsidRPr="5E099AFD">
              <w:rPr>
                <w:color w:val="000000" w:themeColor="text1"/>
              </w:rPr>
              <w:t xml:space="preserve">. Mechanical air extraction to the roof at the far wall from the windows increases air </w:t>
            </w:r>
            <w:r w:rsidR="34CC0852" w:rsidRPr="5E099AFD">
              <w:rPr>
                <w:color w:val="000000" w:themeColor="text1"/>
              </w:rPr>
              <w:t>exchange but</w:t>
            </w:r>
            <w:r w:rsidR="409F2048" w:rsidRPr="5E099AFD">
              <w:rPr>
                <w:color w:val="000000" w:themeColor="text1"/>
              </w:rPr>
              <w:t xml:space="preserve"> draws air predominantly from the corridor rather than outside</w:t>
            </w:r>
            <w:r w:rsidR="73C3B015" w:rsidRPr="5E099AFD">
              <w:rPr>
                <w:color w:val="000000" w:themeColor="text1"/>
              </w:rPr>
              <w:t>.</w:t>
            </w:r>
          </w:p>
          <w:p w14:paraId="7193687D" w14:textId="0C341A25" w:rsidR="001F7CC4" w:rsidRDefault="01F0A117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Office</w:t>
            </w:r>
            <w:r w:rsidR="033CCCA0" w:rsidRPr="5E099AFD">
              <w:rPr>
                <w:color w:val="000000" w:themeColor="text1"/>
              </w:rPr>
              <w:t>s</w:t>
            </w:r>
            <w:r w:rsidRPr="5E099AFD">
              <w:rPr>
                <w:color w:val="000000" w:themeColor="text1"/>
              </w:rPr>
              <w:t>: Open windows and doors as often as possible (</w:t>
            </w:r>
            <w:r w:rsidR="0C917394" w:rsidRPr="5E099AFD">
              <w:rPr>
                <w:color w:val="000000" w:themeColor="text1"/>
              </w:rPr>
              <w:t xml:space="preserve">minimum </w:t>
            </w:r>
            <w:r w:rsidRPr="5E099AFD">
              <w:rPr>
                <w:color w:val="000000" w:themeColor="text1"/>
              </w:rPr>
              <w:t>10m/2h period)</w:t>
            </w:r>
            <w:r w:rsidR="5BE0D409" w:rsidRPr="5E099AFD">
              <w:rPr>
                <w:color w:val="000000" w:themeColor="text1"/>
              </w:rPr>
              <w:t xml:space="preserve"> for throughput of fresh air.</w:t>
            </w:r>
            <w:r w:rsidRPr="5E099AFD">
              <w:rPr>
                <w:color w:val="000000" w:themeColor="text1"/>
              </w:rPr>
              <w:t xml:space="preserve"> 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C7C7F" w14:textId="33D588A8" w:rsidR="001F7CC4" w:rsidRPr="31EBCC28" w:rsidRDefault="72C6383D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0DBFE" w14:textId="06D1FED6" w:rsidR="001F7CC4" w:rsidRPr="31EBCC28" w:rsidRDefault="72C6383D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48088" w14:textId="0C62AFF2" w:rsidR="001F7CC4" w:rsidRPr="31EBCC28" w:rsidRDefault="72C6383D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3B267" w14:textId="4CDA2B12" w:rsidR="001F7CC4" w:rsidRPr="004A618D" w:rsidRDefault="001F7CC4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000D2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C453E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923E7" w14:textId="77777777" w:rsidR="001F7CC4" w:rsidRPr="004A618D" w:rsidRDefault="001F7CC4" w:rsidP="001F7CC4">
            <w:pPr>
              <w:rPr>
                <w:color w:val="FF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34096" w14:textId="77777777" w:rsidR="001F7CC4" w:rsidRPr="004A618D" w:rsidRDefault="001F7CC4" w:rsidP="001F7CC4">
            <w:pPr>
              <w:rPr>
                <w:color w:val="FF0000"/>
              </w:rPr>
            </w:pPr>
          </w:p>
        </w:tc>
      </w:tr>
      <w:tr w:rsidR="00836C7B" w:rsidRPr="004A618D" w14:paraId="56188457" w14:textId="77777777" w:rsidTr="5E099AFD">
        <w:trPr>
          <w:trHeight w:val="1219"/>
        </w:trPr>
        <w:tc>
          <w:tcPr>
            <w:tcW w:w="1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149EA" w14:textId="310466EE" w:rsidR="00836C7B" w:rsidRDefault="47654AAA" w:rsidP="001F7CC4">
            <w:pPr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T</w:t>
            </w:r>
            <w:r w:rsidR="79CA2DD1" w:rsidRPr="5E099AFD">
              <w:rPr>
                <w:color w:val="000000" w:themeColor="text1"/>
              </w:rPr>
              <w:t>ape and t</w:t>
            </w:r>
            <w:r w:rsidRPr="5E099AFD">
              <w:rPr>
                <w:color w:val="000000" w:themeColor="text1"/>
              </w:rPr>
              <w:t xml:space="preserve">ools stored in </w:t>
            </w:r>
            <w:r w:rsidR="459F3C45" w:rsidRPr="5E099AFD">
              <w:rPr>
                <w:color w:val="000000" w:themeColor="text1"/>
              </w:rPr>
              <w:t>3</w:t>
            </w:r>
            <w:r w:rsidR="45F54E1A" w:rsidRPr="5E099AFD">
              <w:rPr>
                <w:color w:val="000000" w:themeColor="text1"/>
              </w:rPr>
              <w:t>39</w:t>
            </w:r>
          </w:p>
        </w:tc>
        <w:tc>
          <w:tcPr>
            <w:tcW w:w="1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D747E" w14:textId="0172DDF7" w:rsidR="00836C7B" w:rsidRDefault="00A556E2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PPE staff</w:t>
            </w:r>
          </w:p>
        </w:tc>
        <w:tc>
          <w:tcPr>
            <w:tcW w:w="2189" w:type="dxa"/>
            <w:shd w:val="clear" w:color="auto" w:fill="auto"/>
          </w:tcPr>
          <w:p w14:paraId="204AF87E" w14:textId="531BF3D3" w:rsidR="00836C7B" w:rsidRPr="31EBCC28" w:rsidRDefault="00A556E2" w:rsidP="001F7CC4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Exposure to COVID-19</w:t>
            </w:r>
            <w:r w:rsidR="00C72AA1">
              <w:rPr>
                <w:color w:val="000000" w:themeColor="text1"/>
              </w:rPr>
              <w:t xml:space="preserve"> from multi-use of </w:t>
            </w:r>
            <w:r w:rsidR="0084562C">
              <w:rPr>
                <w:color w:val="000000" w:themeColor="text1"/>
              </w:rPr>
              <w:t>room 346</w:t>
            </w:r>
          </w:p>
        </w:tc>
        <w:tc>
          <w:tcPr>
            <w:tcW w:w="43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AEC9D" w14:textId="2F6C17E0" w:rsidR="00E94B4C" w:rsidRDefault="01F236C9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t>Minimise the use</w:t>
            </w:r>
            <w:r w:rsidR="3D5CB43B" w:rsidRPr="5E099AFD">
              <w:t xml:space="preserve"> of shared tooling</w:t>
            </w:r>
            <w:r w:rsidRPr="5E099AFD">
              <w:t>.</w:t>
            </w:r>
            <w:r w:rsidR="43C34A9F" w:rsidRPr="5E099AFD">
              <w:t xml:space="preserve"> Toolkits purchased for individual </w:t>
            </w:r>
            <w:r w:rsidR="084A9413" w:rsidRPr="5E099AFD">
              <w:t>selected users.</w:t>
            </w:r>
          </w:p>
          <w:p w14:paraId="5043988A" w14:textId="16E32F17" w:rsidR="00836C7B" w:rsidRDefault="459F3C45" w:rsidP="0098039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5E099AFD">
              <w:t>Move</w:t>
            </w:r>
            <w:r w:rsidR="6F638271" w:rsidRPr="5E099AFD">
              <w:t>d</w:t>
            </w:r>
            <w:r w:rsidRPr="5E099AFD">
              <w:t xml:space="preserve"> tool chest and</w:t>
            </w:r>
            <w:r w:rsidR="37D5B033" w:rsidRPr="5E099AFD">
              <w:t xml:space="preserve"> often used </w:t>
            </w:r>
            <w:r w:rsidRPr="5E099AFD">
              <w:t xml:space="preserve">tools from </w:t>
            </w:r>
            <w:r w:rsidR="3FC78587" w:rsidRPr="5E099AFD">
              <w:t>office 339</w:t>
            </w:r>
            <w:r w:rsidRPr="5E099AFD">
              <w:t xml:space="preserve"> to </w:t>
            </w:r>
            <w:r w:rsidR="7C25A3DE" w:rsidRPr="5E099AFD">
              <w:t xml:space="preserve">lab </w:t>
            </w:r>
            <w:r w:rsidRPr="5E099AFD">
              <w:t>341</w:t>
            </w:r>
            <w:r w:rsidR="37D5B033" w:rsidRPr="5E099AFD">
              <w:t>. Place</w:t>
            </w:r>
            <w:r w:rsidR="0794D4FC" w:rsidRPr="5E099AFD">
              <w:t>d</w:t>
            </w:r>
            <w:r w:rsidR="37D5B033" w:rsidRPr="5E099AFD">
              <w:t xml:space="preserve"> tool chest</w:t>
            </w:r>
            <w:r w:rsidR="048A33A3" w:rsidRPr="5E099AFD">
              <w:t xml:space="preserve"> in front of desk in central isle </w:t>
            </w:r>
            <w:r w:rsidR="701C7187" w:rsidRPr="5E099AFD">
              <w:t>between X-ray box and TCT system.</w:t>
            </w:r>
          </w:p>
          <w:p w14:paraId="772BB0C5" w14:textId="2BB74061" w:rsidR="00DD0588" w:rsidRDefault="1EA0DCD9" w:rsidP="0098039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0000" w:themeColor="text1"/>
              </w:rPr>
            </w:pPr>
            <w:r w:rsidRPr="5E099AFD">
              <w:t>L</w:t>
            </w:r>
            <w:r w:rsidR="690DA123" w:rsidRPr="5E099AFD">
              <w:t xml:space="preserve">et </w:t>
            </w:r>
            <w:r w:rsidR="6E91B586" w:rsidRPr="5E099AFD">
              <w:rPr>
                <w:rFonts w:eastAsia="Times New Roman"/>
              </w:rPr>
              <w:t>Lab Guardian (Fred Doherty)</w:t>
            </w:r>
            <w:r w:rsidR="690DA123" w:rsidRPr="5E099AFD">
              <w:t xml:space="preserve"> know if we go into office 3</w:t>
            </w:r>
            <w:r w:rsidR="768B0FEC" w:rsidRPr="5E099AFD">
              <w:t>39</w:t>
            </w:r>
            <w:r w:rsidR="690DA123" w:rsidRPr="5E099AFD">
              <w:t xml:space="preserve"> for any tools that </w:t>
            </w:r>
            <w:r w:rsidR="504831D6" w:rsidRPr="5E099AFD">
              <w:t>have not been moved</w:t>
            </w:r>
            <w:r w:rsidR="5B540C05" w:rsidRPr="5E099AFD">
              <w:t>.</w:t>
            </w:r>
            <w:r w:rsidR="571839F2" w:rsidRPr="5E099AFD">
              <w:t xml:space="preserve"> </w:t>
            </w:r>
          </w:p>
        </w:tc>
        <w:tc>
          <w:tcPr>
            <w:tcW w:w="28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95BD7" w14:textId="24343E6B" w:rsidR="00836C7B" w:rsidRPr="31EBCC28" w:rsidRDefault="0EDD09B6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1</w:t>
            </w:r>
          </w:p>
        </w:tc>
        <w:tc>
          <w:tcPr>
            <w:tcW w:w="2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5450F" w14:textId="65718758" w:rsidR="00836C7B" w:rsidRPr="31EBCC28" w:rsidRDefault="0EDD09B6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73741" w14:textId="6A93A02D" w:rsidR="00836C7B" w:rsidRPr="31EBCC28" w:rsidRDefault="0EDD09B6" w:rsidP="001F7CC4">
            <w:pPr>
              <w:jc w:val="center"/>
              <w:rPr>
                <w:color w:val="000000" w:themeColor="text1"/>
              </w:rPr>
            </w:pPr>
            <w:r w:rsidRPr="5E099AFD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F742E" w14:textId="77777777" w:rsidR="00836C7B" w:rsidRDefault="00836C7B" w:rsidP="001F7CC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8F210" w14:textId="77777777" w:rsidR="00836C7B" w:rsidRPr="004A618D" w:rsidRDefault="00836C7B" w:rsidP="001F7CC4">
            <w:pPr>
              <w:rPr>
                <w:color w:val="FF0000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B1245" w14:textId="77777777" w:rsidR="00836C7B" w:rsidRPr="004A618D" w:rsidRDefault="00836C7B" w:rsidP="001F7CC4">
            <w:pPr>
              <w:rPr>
                <w:color w:val="FF000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8E5B1" w14:textId="77777777" w:rsidR="00836C7B" w:rsidRPr="004A618D" w:rsidRDefault="00836C7B" w:rsidP="001F7CC4">
            <w:pPr>
              <w:rPr>
                <w:color w:val="FF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07E43" w14:textId="77777777" w:rsidR="00836C7B" w:rsidRPr="004A618D" w:rsidRDefault="00836C7B" w:rsidP="001F7CC4">
            <w:pPr>
              <w:rPr>
                <w:color w:val="FF0000"/>
              </w:rPr>
            </w:pPr>
          </w:p>
        </w:tc>
      </w:tr>
    </w:tbl>
    <w:p w14:paraId="1AB5373C" w14:textId="6BF09B66" w:rsidR="0798EAE4" w:rsidRDefault="0798EAE4"/>
    <w:p w14:paraId="08867A24" w14:textId="2A0861B7" w:rsidR="00BC470C" w:rsidRDefault="00BC4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1"/>
      </w:tblGrid>
      <w:tr w:rsidR="00BC470C" w14:paraId="4C9A99D1" w14:textId="77777777" w:rsidTr="00274C65">
        <w:trPr>
          <w:trHeight w:val="640"/>
        </w:trPr>
        <w:tc>
          <w:tcPr>
            <w:tcW w:w="2611" w:type="dxa"/>
          </w:tcPr>
          <w:p w14:paraId="149212C6" w14:textId="25D95F3C" w:rsidR="00BC470C" w:rsidRDefault="00274C65">
            <w:r>
              <w:lastRenderedPageBreak/>
              <w:t>Read and accepted by</w:t>
            </w:r>
          </w:p>
        </w:tc>
        <w:tc>
          <w:tcPr>
            <w:tcW w:w="2611" w:type="dxa"/>
          </w:tcPr>
          <w:p w14:paraId="42E6F58B" w14:textId="019D1F8E" w:rsidR="00BC470C" w:rsidRDefault="00274C65">
            <w:r>
              <w:t>Signature</w:t>
            </w:r>
          </w:p>
        </w:tc>
        <w:tc>
          <w:tcPr>
            <w:tcW w:w="2611" w:type="dxa"/>
          </w:tcPr>
          <w:p w14:paraId="3166B781" w14:textId="1115B0B9" w:rsidR="00BC470C" w:rsidRDefault="00274C65">
            <w:r>
              <w:t>Date</w:t>
            </w:r>
          </w:p>
        </w:tc>
      </w:tr>
      <w:tr w:rsidR="00BC470C" w14:paraId="582DEC6C" w14:textId="77777777" w:rsidTr="00274C65">
        <w:trPr>
          <w:trHeight w:val="640"/>
        </w:trPr>
        <w:tc>
          <w:tcPr>
            <w:tcW w:w="2611" w:type="dxa"/>
          </w:tcPr>
          <w:p w14:paraId="620BCB7A" w14:textId="77777777" w:rsidR="00BC470C" w:rsidRDefault="00BC470C"/>
        </w:tc>
        <w:tc>
          <w:tcPr>
            <w:tcW w:w="2611" w:type="dxa"/>
          </w:tcPr>
          <w:p w14:paraId="7989FE61" w14:textId="77777777" w:rsidR="00BC470C" w:rsidRDefault="00BC470C"/>
        </w:tc>
        <w:tc>
          <w:tcPr>
            <w:tcW w:w="2611" w:type="dxa"/>
          </w:tcPr>
          <w:p w14:paraId="3DF0C121" w14:textId="77777777" w:rsidR="00BC470C" w:rsidRDefault="00BC470C"/>
        </w:tc>
      </w:tr>
    </w:tbl>
    <w:p w14:paraId="1E996A85" w14:textId="77777777" w:rsidR="00BC470C" w:rsidRDefault="00BC470C"/>
    <w:p w14:paraId="7719ACB3" w14:textId="50EACACB" w:rsidR="00656EE1" w:rsidRDefault="00656EE1" w:rsidP="00656EE1">
      <w:pPr>
        <w:spacing w:after="0" w:line="240" w:lineRule="auto"/>
      </w:pPr>
    </w:p>
    <w:p w14:paraId="73179B71" w14:textId="4E6F120E" w:rsidR="002E13B6" w:rsidRPr="009B0DB3" w:rsidRDefault="00A404C6" w:rsidP="009B0DB3">
      <w:pPr>
        <w:spacing w:after="0" w:line="240" w:lineRule="auto"/>
        <w:rPr>
          <w:sz w:val="28"/>
        </w:rPr>
      </w:pPr>
      <w:r w:rsidRPr="006701C8">
        <w:rPr>
          <w:sz w:val="28"/>
        </w:rPr>
        <w:t>*</w:t>
      </w:r>
      <w:r w:rsidRPr="006701C8">
        <w:rPr>
          <w:b/>
          <w:sz w:val="28"/>
          <w:u w:val="single"/>
        </w:rPr>
        <w:t>L</w:t>
      </w:r>
      <w:r w:rsidRPr="006701C8">
        <w:rPr>
          <w:sz w:val="28"/>
        </w:rPr>
        <w:t xml:space="preserve">ikelihood x </w:t>
      </w:r>
      <w:r w:rsidRPr="006701C8">
        <w:rPr>
          <w:b/>
          <w:sz w:val="28"/>
          <w:u w:val="single"/>
        </w:rPr>
        <w:t>C</w:t>
      </w:r>
      <w:r w:rsidRPr="006701C8">
        <w:rPr>
          <w:sz w:val="28"/>
        </w:rPr>
        <w:t xml:space="preserve">onsequence = </w:t>
      </w:r>
      <w:r w:rsidRPr="006701C8">
        <w:rPr>
          <w:b/>
          <w:sz w:val="28"/>
          <w:u w:val="single"/>
        </w:rPr>
        <w:t>R</w:t>
      </w:r>
      <w:r w:rsidRPr="006701C8">
        <w:rPr>
          <w:sz w:val="28"/>
        </w:rPr>
        <w:t>isk</w:t>
      </w:r>
    </w:p>
    <w:p w14:paraId="2A209D7E" w14:textId="2C59261B" w:rsidR="00656EE1" w:rsidRPr="00BA312C" w:rsidRDefault="00BA312C" w:rsidP="00BA312C">
      <w:pPr>
        <w:spacing w:after="120" w:line="240" w:lineRule="auto"/>
        <w:rPr>
          <w:b/>
          <w:sz w:val="32"/>
        </w:rPr>
      </w:pPr>
      <w:r w:rsidRPr="00BA312C">
        <w:rPr>
          <w:b/>
          <w:sz w:val="32"/>
        </w:rPr>
        <w:t>Risk Rating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744"/>
        <w:gridCol w:w="1076"/>
        <w:gridCol w:w="6620"/>
      </w:tblGrid>
      <w:tr w:rsidR="00BA312C" w14:paraId="42E92571" w14:textId="77777777" w:rsidTr="00BA312C">
        <w:tc>
          <w:tcPr>
            <w:tcW w:w="7807" w:type="dxa"/>
            <w:gridSpan w:val="2"/>
            <w:shd w:val="clear" w:color="auto" w:fill="003865"/>
          </w:tcPr>
          <w:p w14:paraId="4046C30A" w14:textId="77777777" w:rsidR="00BA312C" w:rsidRPr="00BA312C" w:rsidRDefault="00BA312C" w:rsidP="00BA312C">
            <w:pPr>
              <w:jc w:val="center"/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Likelihood that hazardous event will occur</w:t>
            </w:r>
          </w:p>
        </w:tc>
        <w:tc>
          <w:tcPr>
            <w:tcW w:w="7807" w:type="dxa"/>
            <w:gridSpan w:val="2"/>
            <w:shd w:val="clear" w:color="auto" w:fill="003865"/>
          </w:tcPr>
          <w:p w14:paraId="75B52F6B" w14:textId="77777777" w:rsidR="00BA312C" w:rsidRPr="00BA312C" w:rsidRDefault="00BA312C" w:rsidP="00BA312C">
            <w:pPr>
              <w:jc w:val="center"/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Consequence of hazardous event</w:t>
            </w:r>
          </w:p>
        </w:tc>
      </w:tr>
      <w:tr w:rsidR="00BA312C" w14:paraId="41A191E6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54E266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848" w:type="dxa"/>
            <w:vAlign w:val="center"/>
          </w:tcPr>
          <w:p w14:paraId="22245320" w14:textId="15081EBA" w:rsidR="00BA312C" w:rsidRPr="00FA3CF9" w:rsidRDefault="00BA312C" w:rsidP="00FA3CF9">
            <w:pPr>
              <w:rPr>
                <w:b/>
                <w:color w:val="FF0000"/>
              </w:rPr>
            </w:pPr>
            <w:r w:rsidRPr="00BA312C">
              <w:rPr>
                <w:b/>
              </w:rPr>
              <w:t>Very unlikely</w:t>
            </w:r>
            <w:r w:rsidR="00FA3CF9">
              <w:rPr>
                <w:b/>
              </w:rPr>
              <w:t xml:space="preserve"> </w:t>
            </w:r>
            <w:r w:rsidR="00FA3CF9">
              <w:rPr>
                <w:b/>
                <w:color w:val="FF0000"/>
              </w:rPr>
              <w:t xml:space="preserve">(e.g. 1 in 1,000,000, </w:t>
            </w:r>
            <w:r w:rsidR="00FA3CF9" w:rsidRPr="00FA3CF9">
              <w:rPr>
                <w:b/>
                <w:color w:val="FF0000"/>
              </w:rPr>
              <w:t>Not accurate, for guidance only</w:t>
            </w:r>
            <w:r w:rsidR="00FA3CF9">
              <w:rPr>
                <w:b/>
                <w:color w:val="FF0000"/>
              </w:rPr>
              <w:t>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5C95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717" w:type="dxa"/>
            <w:vAlign w:val="center"/>
          </w:tcPr>
          <w:p w14:paraId="1B590856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Insignificant (no injury)</w:t>
            </w:r>
          </w:p>
        </w:tc>
      </w:tr>
      <w:tr w:rsidR="00BA312C" w14:paraId="6686CE4A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670968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848" w:type="dxa"/>
            <w:vAlign w:val="center"/>
          </w:tcPr>
          <w:p w14:paraId="01E0C75B" w14:textId="55531535" w:rsidR="00BA312C" w:rsidRPr="00FA3CF9" w:rsidRDefault="00BA312C" w:rsidP="00FA3CF9">
            <w:pPr>
              <w:rPr>
                <w:b/>
                <w:color w:val="FF0000"/>
              </w:rPr>
            </w:pPr>
            <w:r w:rsidRPr="00BA312C">
              <w:rPr>
                <w:b/>
              </w:rPr>
              <w:t>Unlikely</w:t>
            </w:r>
            <w:r w:rsidR="00FA3CF9">
              <w:rPr>
                <w:b/>
              </w:rPr>
              <w:t xml:space="preserve"> </w:t>
            </w:r>
            <w:r w:rsidR="00FA3CF9">
              <w:rPr>
                <w:b/>
                <w:color w:val="FF0000"/>
              </w:rPr>
              <w:t>(e.g. 1 in 100,000,</w:t>
            </w:r>
            <w:r w:rsidR="00FA3CF9" w:rsidRPr="00FA3CF9">
              <w:rPr>
                <w:b/>
                <w:color w:val="FF0000"/>
              </w:rPr>
              <w:t xml:space="preserve"> Not accurate, for guidance only</w:t>
            </w:r>
            <w:r w:rsidR="00FA3CF9">
              <w:rPr>
                <w:b/>
                <w:color w:val="FF0000"/>
              </w:rPr>
              <w:t>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74CA92E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717" w:type="dxa"/>
            <w:vAlign w:val="center"/>
          </w:tcPr>
          <w:p w14:paraId="43030941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Minor (minor injury requiring first aid only)</w:t>
            </w:r>
          </w:p>
        </w:tc>
      </w:tr>
      <w:tr w:rsidR="00BA312C" w14:paraId="2973D714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A4D84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848" w:type="dxa"/>
            <w:vAlign w:val="center"/>
          </w:tcPr>
          <w:p w14:paraId="3B091A9E" w14:textId="4BF221D9" w:rsidR="00BA312C" w:rsidRPr="00FA3CF9" w:rsidRDefault="00BA312C" w:rsidP="00FA3CF9">
            <w:pPr>
              <w:rPr>
                <w:b/>
                <w:color w:val="FF0000"/>
              </w:rPr>
            </w:pPr>
            <w:r w:rsidRPr="00BA312C">
              <w:rPr>
                <w:b/>
              </w:rPr>
              <w:t>Fairly likely</w:t>
            </w:r>
            <w:r w:rsidR="00FA3CF9">
              <w:rPr>
                <w:b/>
              </w:rPr>
              <w:t xml:space="preserve"> </w:t>
            </w:r>
            <w:r w:rsidR="00FA3CF9">
              <w:rPr>
                <w:b/>
                <w:color w:val="FF0000"/>
              </w:rPr>
              <w:t xml:space="preserve">(e.g. 1 in 10,000, </w:t>
            </w:r>
            <w:r w:rsidR="00FA3CF9" w:rsidRPr="00FA3CF9">
              <w:rPr>
                <w:b/>
                <w:color w:val="FF0000"/>
              </w:rPr>
              <w:t>Not accurate, for guidance only</w:t>
            </w:r>
            <w:r w:rsidR="00FA3CF9">
              <w:rPr>
                <w:b/>
                <w:color w:val="FF0000"/>
              </w:rPr>
              <w:t>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74EF38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717" w:type="dxa"/>
            <w:vAlign w:val="center"/>
          </w:tcPr>
          <w:p w14:paraId="5AE1F4A9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Moderate (Up to three days absence)</w:t>
            </w:r>
          </w:p>
        </w:tc>
      </w:tr>
      <w:tr w:rsidR="00BA312C" w14:paraId="4D2D1C41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0EF26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848" w:type="dxa"/>
            <w:vAlign w:val="center"/>
          </w:tcPr>
          <w:p w14:paraId="44756474" w14:textId="4CB9532C" w:rsidR="00BA312C" w:rsidRPr="00FA3CF9" w:rsidRDefault="00BA312C" w:rsidP="00FA3CF9">
            <w:pPr>
              <w:rPr>
                <w:b/>
                <w:color w:val="FF0000"/>
              </w:rPr>
            </w:pPr>
            <w:r w:rsidRPr="00BA312C">
              <w:rPr>
                <w:b/>
              </w:rPr>
              <w:t>Likely</w:t>
            </w:r>
            <w:r w:rsidR="00FA3CF9">
              <w:rPr>
                <w:b/>
              </w:rPr>
              <w:t xml:space="preserve"> </w:t>
            </w:r>
            <w:r w:rsidR="00FA3CF9">
              <w:rPr>
                <w:b/>
                <w:color w:val="FF0000"/>
              </w:rPr>
              <w:t>(</w:t>
            </w:r>
            <w:r w:rsidR="001E7BDF">
              <w:rPr>
                <w:b/>
                <w:color w:val="FF0000"/>
              </w:rPr>
              <w:t xml:space="preserve">e.g. </w:t>
            </w:r>
            <w:r w:rsidR="00FA3CF9">
              <w:rPr>
                <w:b/>
                <w:color w:val="FF0000"/>
              </w:rPr>
              <w:t>1 in 1,000</w:t>
            </w:r>
            <w:r w:rsidR="001E7BDF">
              <w:rPr>
                <w:b/>
                <w:color w:val="FF0000"/>
              </w:rPr>
              <w:t>,</w:t>
            </w:r>
            <w:r w:rsidR="001E7BDF" w:rsidRPr="00FA3CF9">
              <w:rPr>
                <w:b/>
                <w:color w:val="FF0000"/>
              </w:rPr>
              <w:t xml:space="preserve"> Not accurate, for guidance only</w:t>
            </w:r>
            <w:r w:rsidR="001E7BDF">
              <w:rPr>
                <w:b/>
                <w:color w:val="FF0000"/>
              </w:rPr>
              <w:t xml:space="preserve"> </w:t>
            </w:r>
            <w:r w:rsidR="00FA3CF9">
              <w:rPr>
                <w:b/>
                <w:color w:val="FF0000"/>
              </w:rPr>
              <w:t>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BA196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717" w:type="dxa"/>
            <w:vAlign w:val="center"/>
          </w:tcPr>
          <w:p w14:paraId="7B92E376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Major (More than seven days absence)</w:t>
            </w:r>
          </w:p>
        </w:tc>
      </w:tr>
      <w:tr w:rsidR="00BA312C" w14:paraId="5E052EEC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6A1C327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848" w:type="dxa"/>
            <w:vAlign w:val="center"/>
          </w:tcPr>
          <w:p w14:paraId="16C88B55" w14:textId="0119B07D" w:rsidR="00BA312C" w:rsidRPr="00FA3CF9" w:rsidRDefault="00BA312C" w:rsidP="001E7BDF">
            <w:pPr>
              <w:rPr>
                <w:b/>
                <w:color w:val="FF0000"/>
              </w:rPr>
            </w:pPr>
            <w:r w:rsidRPr="00BA312C">
              <w:rPr>
                <w:b/>
              </w:rPr>
              <w:t>Very likely</w:t>
            </w:r>
            <w:r w:rsidR="00FA3CF9">
              <w:rPr>
                <w:b/>
              </w:rPr>
              <w:t xml:space="preserve"> </w:t>
            </w:r>
            <w:r w:rsidR="00FA3CF9">
              <w:rPr>
                <w:b/>
                <w:color w:val="FF0000"/>
              </w:rPr>
              <w:t>(</w:t>
            </w:r>
            <w:r w:rsidR="001E7BDF">
              <w:rPr>
                <w:b/>
                <w:color w:val="FF0000"/>
              </w:rPr>
              <w:t>e.g.</w:t>
            </w:r>
            <w:r w:rsidR="00FA3CF9">
              <w:rPr>
                <w:b/>
                <w:color w:val="FF0000"/>
              </w:rPr>
              <w:t xml:space="preserve"> 1 in 100</w:t>
            </w:r>
            <w:r w:rsidR="001E7BDF">
              <w:rPr>
                <w:b/>
                <w:color w:val="FF0000"/>
              </w:rPr>
              <w:t>,</w:t>
            </w:r>
            <w:r w:rsidR="001E7BDF" w:rsidRPr="00FA3CF9">
              <w:rPr>
                <w:b/>
                <w:color w:val="FF0000"/>
              </w:rPr>
              <w:t xml:space="preserve"> Not accurate, for guidance only</w:t>
            </w:r>
            <w:r w:rsidR="001E7BDF">
              <w:rPr>
                <w:b/>
                <w:color w:val="FF0000"/>
              </w:rPr>
              <w:t xml:space="preserve"> </w:t>
            </w:r>
            <w:r w:rsidR="00FA3CF9">
              <w:rPr>
                <w:b/>
                <w:color w:val="FF0000"/>
              </w:rPr>
              <w:t>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695FF64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717" w:type="dxa"/>
            <w:vAlign w:val="center"/>
          </w:tcPr>
          <w:p w14:paraId="63736C0E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Catastrophic (Permanent injury or death)</w:t>
            </w:r>
          </w:p>
        </w:tc>
      </w:tr>
    </w:tbl>
    <w:p w14:paraId="07E60BC6" w14:textId="77777777" w:rsidR="00BA312C" w:rsidRDefault="00BA312C">
      <w:pPr>
        <w:spacing w:after="0" w:line="240" w:lineRule="auto"/>
      </w:pPr>
    </w:p>
    <w:p w14:paraId="1F5E5DF5" w14:textId="77777777" w:rsidR="00BA312C" w:rsidRPr="00BA312C" w:rsidRDefault="00BA312C" w:rsidP="00BA312C">
      <w:pPr>
        <w:spacing w:after="120" w:line="240" w:lineRule="auto"/>
        <w:rPr>
          <w:b/>
          <w:sz w:val="32"/>
        </w:rPr>
      </w:pPr>
      <w:r w:rsidRPr="00BA312C">
        <w:rPr>
          <w:b/>
          <w:sz w:val="32"/>
        </w:rPr>
        <w:t>Action Level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82"/>
        <w:gridCol w:w="11628"/>
      </w:tblGrid>
      <w:tr w:rsidR="002E13B6" w14:paraId="48B4726B" w14:textId="77777777" w:rsidTr="002E13B6">
        <w:tc>
          <w:tcPr>
            <w:tcW w:w="1897" w:type="dxa"/>
            <w:shd w:val="clear" w:color="auto" w:fill="003865"/>
          </w:tcPr>
          <w:p w14:paraId="02474E3C" w14:textId="77777777" w:rsidR="002E13B6" w:rsidRPr="00BA312C" w:rsidRDefault="002E13B6">
            <w:pPr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Risk Rating</w:t>
            </w:r>
          </w:p>
        </w:tc>
        <w:tc>
          <w:tcPr>
            <w:tcW w:w="1897" w:type="dxa"/>
            <w:shd w:val="clear" w:color="auto" w:fill="003865"/>
          </w:tcPr>
          <w:p w14:paraId="4B9FE03A" w14:textId="36119FDA" w:rsidR="002E13B6" w:rsidRPr="00BA312C" w:rsidRDefault="002E1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1820" w:type="dxa"/>
            <w:shd w:val="clear" w:color="auto" w:fill="003865"/>
          </w:tcPr>
          <w:p w14:paraId="0490F931" w14:textId="4A702748" w:rsidR="002E13B6" w:rsidRPr="00BA312C" w:rsidRDefault="002E13B6">
            <w:pPr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Actions to be taken</w:t>
            </w:r>
          </w:p>
        </w:tc>
      </w:tr>
      <w:tr w:rsidR="002E13B6" w14:paraId="22F15AB9" w14:textId="77777777" w:rsidTr="002E13B6">
        <w:trPr>
          <w:trHeight w:val="340"/>
        </w:trPr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D964462" w14:textId="77777777" w:rsidR="002E13B6" w:rsidRPr="0048371D" w:rsidRDefault="002E13B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20 – 25 </w:t>
            </w:r>
          </w:p>
        </w:tc>
        <w:tc>
          <w:tcPr>
            <w:tcW w:w="1897" w:type="dxa"/>
            <w:shd w:val="clear" w:color="auto" w:fill="943634" w:themeFill="accent2" w:themeFillShade="BF"/>
            <w:vAlign w:val="center"/>
          </w:tcPr>
          <w:p w14:paraId="30A478F1" w14:textId="1DF99863" w:rsidR="002E13B6" w:rsidRPr="002E13B6" w:rsidRDefault="002E13B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Very High Risk</w:t>
            </w:r>
          </w:p>
        </w:tc>
        <w:tc>
          <w:tcPr>
            <w:tcW w:w="11820" w:type="dxa"/>
            <w:vAlign w:val="center"/>
          </w:tcPr>
          <w:p w14:paraId="18CA4623" w14:textId="75FBCC0C" w:rsidR="002E13B6" w:rsidRPr="00BA312C" w:rsidRDefault="002E13B6" w:rsidP="002E13B6">
            <w:pPr>
              <w:rPr>
                <w:b/>
              </w:rPr>
            </w:pPr>
            <w:r>
              <w:rPr>
                <w:b/>
              </w:rPr>
              <w:t>STOP!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48371D">
              <w:t>Stop the activity and take immediate action to reduce the risk</w:t>
            </w:r>
            <w:r>
              <w:t xml:space="preserve">, a detailed plan should be developed and </w:t>
            </w:r>
            <w:r>
              <w:tab/>
            </w:r>
            <w:r>
              <w:tab/>
            </w:r>
            <w:r>
              <w:tab/>
            </w:r>
            <w:r>
              <w:tab/>
              <w:t>implemented before work commences or continues.  Senior management should monitor the plan.</w:t>
            </w:r>
          </w:p>
        </w:tc>
      </w:tr>
      <w:tr w:rsidR="002E13B6" w14:paraId="3BAA85C1" w14:textId="77777777" w:rsidTr="002E13B6">
        <w:trPr>
          <w:trHeight w:val="340"/>
        </w:trPr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203232EA" w14:textId="77777777" w:rsidR="002E13B6" w:rsidRPr="0048371D" w:rsidRDefault="002E13B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15 – 16</w:t>
            </w:r>
          </w:p>
        </w:tc>
        <w:tc>
          <w:tcPr>
            <w:tcW w:w="1897" w:type="dxa"/>
            <w:shd w:val="clear" w:color="auto" w:fill="D99594" w:themeFill="accent2" w:themeFillTint="99"/>
            <w:vAlign w:val="center"/>
          </w:tcPr>
          <w:p w14:paraId="65F664C0" w14:textId="0B57CDF5" w:rsidR="002E13B6" w:rsidRPr="002E13B6" w:rsidRDefault="002E13B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High Risk</w:t>
            </w:r>
          </w:p>
        </w:tc>
        <w:tc>
          <w:tcPr>
            <w:tcW w:w="11820" w:type="dxa"/>
            <w:vAlign w:val="center"/>
          </w:tcPr>
          <w:p w14:paraId="40D80E54" w14:textId="095491D5" w:rsidR="002E13B6" w:rsidRPr="0048371D" w:rsidRDefault="002E13B6" w:rsidP="002E13B6">
            <w:r>
              <w:rPr>
                <w:b/>
              </w:rPr>
              <w:t>Urgent Action!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Take immediate action and stop the activity if necessary, maintain existing controls rigorously.  The </w:t>
            </w:r>
            <w:r>
              <w:tab/>
            </w:r>
            <w:r>
              <w:tab/>
            </w:r>
            <w:r>
              <w:tab/>
            </w:r>
            <w:r>
              <w:tab/>
              <w:t>continued effectiveness of control measures should be monitored periodically.</w:t>
            </w:r>
          </w:p>
        </w:tc>
      </w:tr>
      <w:tr w:rsidR="002E13B6" w14:paraId="201771C2" w14:textId="77777777" w:rsidTr="002E13B6">
        <w:trPr>
          <w:trHeight w:val="340"/>
        </w:trPr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17DA23C5" w14:textId="77777777" w:rsidR="002E13B6" w:rsidRPr="0048371D" w:rsidRDefault="002E13B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8 – 12 </w:t>
            </w:r>
          </w:p>
        </w:tc>
        <w:tc>
          <w:tcPr>
            <w:tcW w:w="1897" w:type="dxa"/>
            <w:shd w:val="clear" w:color="auto" w:fill="FABF8F" w:themeFill="accent6" w:themeFillTint="99"/>
            <w:vAlign w:val="center"/>
          </w:tcPr>
          <w:p w14:paraId="39BD12AC" w14:textId="4284E820" w:rsidR="002E13B6" w:rsidRPr="002E13B6" w:rsidRDefault="002E13B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Moderate Risk</w:t>
            </w:r>
          </w:p>
        </w:tc>
        <w:tc>
          <w:tcPr>
            <w:tcW w:w="11820" w:type="dxa"/>
            <w:vAlign w:val="center"/>
          </w:tcPr>
          <w:p w14:paraId="269AEA33" w14:textId="43C8A7AD" w:rsidR="002E13B6" w:rsidRPr="0048371D" w:rsidRDefault="002E13B6" w:rsidP="002E13B6">
            <w:r>
              <w:rPr>
                <w:b/>
              </w:rPr>
              <w:t>Action</w:t>
            </w:r>
            <w:r>
              <w:tab/>
            </w:r>
            <w:r>
              <w:tab/>
            </w:r>
            <w:r>
              <w:tab/>
              <w:t xml:space="preserve">Moderate risks may be tolerated for short periods only while further control measures to reduce the risk </w:t>
            </w:r>
            <w:r>
              <w:tab/>
            </w:r>
            <w:r>
              <w:tab/>
            </w:r>
            <w:r>
              <w:tab/>
              <w:t>are being planned and implemented.  Improvements should be made within the specified timescale.</w:t>
            </w:r>
          </w:p>
        </w:tc>
      </w:tr>
      <w:tr w:rsidR="002E13B6" w14:paraId="054515E7" w14:textId="77777777" w:rsidTr="002E13B6">
        <w:trPr>
          <w:trHeight w:val="340"/>
        </w:trPr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3E73E10A" w14:textId="77777777" w:rsidR="002E13B6" w:rsidRPr="0048371D" w:rsidRDefault="002E13B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3 – 6 </w:t>
            </w:r>
          </w:p>
        </w:tc>
        <w:tc>
          <w:tcPr>
            <w:tcW w:w="1897" w:type="dxa"/>
            <w:shd w:val="clear" w:color="auto" w:fill="FFFF99"/>
            <w:vAlign w:val="center"/>
          </w:tcPr>
          <w:p w14:paraId="0F50904D" w14:textId="7FC9EF55" w:rsidR="002E13B6" w:rsidRPr="002E13B6" w:rsidRDefault="002E13B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Low Risk</w:t>
            </w:r>
          </w:p>
        </w:tc>
        <w:tc>
          <w:tcPr>
            <w:tcW w:w="11820" w:type="dxa"/>
            <w:vAlign w:val="center"/>
          </w:tcPr>
          <w:p w14:paraId="7E8D13FF" w14:textId="0B66E4ED" w:rsidR="002E13B6" w:rsidRPr="0048371D" w:rsidRDefault="002E13B6" w:rsidP="002E13B6">
            <w:r>
              <w:rPr>
                <w:b/>
              </w:rPr>
              <w:t>Monitor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Look to improve at the next review or if there is a significant change.  Monitor the situation periodically </w:t>
            </w:r>
            <w:r>
              <w:tab/>
            </w:r>
            <w:r>
              <w:tab/>
            </w:r>
            <w:r>
              <w:tab/>
            </w:r>
            <w:r>
              <w:tab/>
              <w:t>to determine if new control measures are required.</w:t>
            </w:r>
          </w:p>
        </w:tc>
      </w:tr>
      <w:tr w:rsidR="002E13B6" w14:paraId="4FD64F50" w14:textId="77777777" w:rsidTr="002E13B6">
        <w:trPr>
          <w:trHeight w:val="340"/>
        </w:trPr>
        <w:tc>
          <w:tcPr>
            <w:tcW w:w="1897" w:type="dxa"/>
            <w:shd w:val="clear" w:color="auto" w:fill="BFBFBF" w:themeFill="background1" w:themeFillShade="BF"/>
            <w:vAlign w:val="center"/>
          </w:tcPr>
          <w:p w14:paraId="4665E090" w14:textId="77777777" w:rsidR="002E13B6" w:rsidRPr="0048371D" w:rsidRDefault="002E13B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1 – 2 </w:t>
            </w:r>
          </w:p>
        </w:tc>
        <w:tc>
          <w:tcPr>
            <w:tcW w:w="1897" w:type="dxa"/>
            <w:shd w:val="clear" w:color="auto" w:fill="C2D69B" w:themeFill="accent3" w:themeFillTint="99"/>
            <w:vAlign w:val="center"/>
          </w:tcPr>
          <w:p w14:paraId="7B3535D6" w14:textId="00EF9CAC" w:rsidR="002E13B6" w:rsidRPr="002E13B6" w:rsidRDefault="002E13B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Very Low Risk</w:t>
            </w:r>
          </w:p>
        </w:tc>
        <w:tc>
          <w:tcPr>
            <w:tcW w:w="11820" w:type="dxa"/>
            <w:vAlign w:val="center"/>
          </w:tcPr>
          <w:p w14:paraId="2CB8FD33" w14:textId="37AABDFC" w:rsidR="002E13B6" w:rsidRPr="0048371D" w:rsidRDefault="002E13B6" w:rsidP="002E13B6">
            <w:r>
              <w:rPr>
                <w:b/>
              </w:rPr>
              <w:t>No Action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No further action is usually required, but ensure that existing controls are maintained and reviewed </w:t>
            </w:r>
            <w:r>
              <w:tab/>
            </w:r>
            <w:r>
              <w:tab/>
            </w:r>
            <w:r>
              <w:tab/>
            </w:r>
            <w:r>
              <w:tab/>
              <w:t>regularly.</w:t>
            </w:r>
          </w:p>
        </w:tc>
      </w:tr>
    </w:tbl>
    <w:p w14:paraId="6BAD9C55" w14:textId="77777777" w:rsidR="00BA312C" w:rsidRDefault="00BA312C">
      <w:pPr>
        <w:spacing w:after="0" w:line="240" w:lineRule="auto"/>
      </w:pPr>
    </w:p>
    <w:p w14:paraId="7E5354C6" w14:textId="77777777" w:rsidR="00706909" w:rsidRPr="00706909" w:rsidRDefault="00AB3381" w:rsidP="00706909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Some e</w:t>
      </w:r>
      <w:r w:rsidR="00706909" w:rsidRPr="00706909">
        <w:rPr>
          <w:b/>
          <w:sz w:val="32"/>
        </w:rPr>
        <w:t xml:space="preserve">xample </w:t>
      </w:r>
      <w:r>
        <w:rPr>
          <w:b/>
          <w:sz w:val="32"/>
        </w:rPr>
        <w:t>h</w:t>
      </w:r>
      <w:r w:rsidR="00706909" w:rsidRPr="00706909">
        <w:rPr>
          <w:b/>
          <w:sz w:val="32"/>
        </w:rPr>
        <w:t>azards that may apply to the activity</w:t>
      </w:r>
      <w:r>
        <w:rPr>
          <w:b/>
          <w:sz w:val="32"/>
        </w:rPr>
        <w:t xml:space="preserve"> (not exhaustive)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3845"/>
        <w:gridCol w:w="3847"/>
        <w:gridCol w:w="3847"/>
      </w:tblGrid>
      <w:tr w:rsidR="00706909" w14:paraId="32112601" w14:textId="77777777" w:rsidTr="00706909">
        <w:trPr>
          <w:trHeight w:val="340"/>
        </w:trPr>
        <w:tc>
          <w:tcPr>
            <w:tcW w:w="3903" w:type="dxa"/>
            <w:vAlign w:val="center"/>
          </w:tcPr>
          <w:p w14:paraId="5DE81F59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Working at height</w:t>
            </w:r>
          </w:p>
        </w:tc>
        <w:tc>
          <w:tcPr>
            <w:tcW w:w="3903" w:type="dxa"/>
            <w:vAlign w:val="center"/>
          </w:tcPr>
          <w:p w14:paraId="2D077712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Noise</w:t>
            </w:r>
          </w:p>
        </w:tc>
        <w:tc>
          <w:tcPr>
            <w:tcW w:w="3904" w:type="dxa"/>
            <w:vAlign w:val="center"/>
          </w:tcPr>
          <w:p w14:paraId="126FA9EF" w14:textId="77777777" w:rsidR="00706909" w:rsidRDefault="00706909" w:rsidP="00300FFC">
            <w:pPr>
              <w:rPr>
                <w:b/>
              </w:rPr>
            </w:pPr>
            <w:r>
              <w:rPr>
                <w:b/>
              </w:rPr>
              <w:t>Lighting (including strobe lighting)</w:t>
            </w:r>
          </w:p>
        </w:tc>
        <w:tc>
          <w:tcPr>
            <w:tcW w:w="3904" w:type="dxa"/>
            <w:vAlign w:val="center"/>
          </w:tcPr>
          <w:p w14:paraId="60D6F8BC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Fire and explosion</w:t>
            </w:r>
          </w:p>
        </w:tc>
      </w:tr>
      <w:tr w:rsidR="00706909" w14:paraId="5A120095" w14:textId="77777777" w:rsidTr="00706909">
        <w:trPr>
          <w:trHeight w:val="340"/>
        </w:trPr>
        <w:tc>
          <w:tcPr>
            <w:tcW w:w="3903" w:type="dxa"/>
            <w:vAlign w:val="center"/>
          </w:tcPr>
          <w:p w14:paraId="56EBC8CE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Falling objects</w:t>
            </w:r>
          </w:p>
        </w:tc>
        <w:tc>
          <w:tcPr>
            <w:tcW w:w="3903" w:type="dxa"/>
            <w:vAlign w:val="center"/>
          </w:tcPr>
          <w:p w14:paraId="2E837BE0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Vibration</w:t>
            </w:r>
          </w:p>
        </w:tc>
        <w:tc>
          <w:tcPr>
            <w:tcW w:w="3904" w:type="dxa"/>
            <w:vAlign w:val="center"/>
          </w:tcPr>
          <w:p w14:paraId="05340F94" w14:textId="77777777" w:rsidR="00706909" w:rsidRDefault="00706909" w:rsidP="00300FFC">
            <w:pPr>
              <w:rPr>
                <w:b/>
              </w:rPr>
            </w:pPr>
            <w:r>
              <w:rPr>
                <w:b/>
              </w:rPr>
              <w:t>Compressed air</w:t>
            </w:r>
          </w:p>
        </w:tc>
        <w:tc>
          <w:tcPr>
            <w:tcW w:w="3904" w:type="dxa"/>
            <w:vAlign w:val="center"/>
          </w:tcPr>
          <w:p w14:paraId="39465404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Hazardous chemicals</w:t>
            </w:r>
          </w:p>
        </w:tc>
      </w:tr>
      <w:tr w:rsidR="00706909" w14:paraId="1161CBBB" w14:textId="77777777" w:rsidTr="00300FFC">
        <w:trPr>
          <w:trHeight w:val="340"/>
        </w:trPr>
        <w:tc>
          <w:tcPr>
            <w:tcW w:w="3903" w:type="dxa"/>
            <w:vAlign w:val="center"/>
          </w:tcPr>
          <w:p w14:paraId="7FAD39E1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lastRenderedPageBreak/>
              <w:t>Slippery, uneven or worn floors</w:t>
            </w:r>
          </w:p>
        </w:tc>
        <w:tc>
          <w:tcPr>
            <w:tcW w:w="3903" w:type="dxa"/>
            <w:vAlign w:val="center"/>
          </w:tcPr>
          <w:p w14:paraId="33926034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Hand tools</w:t>
            </w:r>
          </w:p>
        </w:tc>
        <w:tc>
          <w:tcPr>
            <w:tcW w:w="3904" w:type="dxa"/>
          </w:tcPr>
          <w:p w14:paraId="11818149" w14:textId="77777777" w:rsidR="00706909" w:rsidRPr="00BF0283" w:rsidRDefault="00706909" w:rsidP="00300FFC">
            <w:pPr>
              <w:rPr>
                <w:b/>
              </w:rPr>
            </w:pPr>
            <w:r w:rsidRPr="00BF0283">
              <w:rPr>
                <w:b/>
              </w:rPr>
              <w:t>Magnetic fields</w:t>
            </w:r>
          </w:p>
        </w:tc>
        <w:tc>
          <w:tcPr>
            <w:tcW w:w="3904" w:type="dxa"/>
            <w:vAlign w:val="center"/>
          </w:tcPr>
          <w:p w14:paraId="3049918E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Biological risks / disease</w:t>
            </w:r>
          </w:p>
        </w:tc>
      </w:tr>
      <w:tr w:rsidR="00AB3381" w14:paraId="037B1D2D" w14:textId="77777777" w:rsidTr="00300FFC">
        <w:trPr>
          <w:trHeight w:val="340"/>
        </w:trPr>
        <w:tc>
          <w:tcPr>
            <w:tcW w:w="3903" w:type="dxa"/>
            <w:vAlign w:val="center"/>
          </w:tcPr>
          <w:p w14:paraId="6FD181EC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Obstructions and projections</w:t>
            </w:r>
          </w:p>
        </w:tc>
        <w:tc>
          <w:tcPr>
            <w:tcW w:w="3903" w:type="dxa"/>
          </w:tcPr>
          <w:p w14:paraId="53723564" w14:textId="77777777" w:rsidR="00AB3381" w:rsidRPr="00CA38B8" w:rsidRDefault="00AB3381" w:rsidP="00300FFC">
            <w:pPr>
              <w:rPr>
                <w:b/>
              </w:rPr>
            </w:pPr>
            <w:r w:rsidRPr="00CA38B8">
              <w:rPr>
                <w:b/>
              </w:rPr>
              <w:t>Repetitive hand / arm movement</w:t>
            </w:r>
          </w:p>
        </w:tc>
        <w:tc>
          <w:tcPr>
            <w:tcW w:w="3904" w:type="dxa"/>
          </w:tcPr>
          <w:p w14:paraId="5F772481" w14:textId="77777777" w:rsidR="00AB3381" w:rsidRPr="00BF0283" w:rsidRDefault="00AB3381" w:rsidP="00300FFC">
            <w:pPr>
              <w:rPr>
                <w:b/>
              </w:rPr>
            </w:pPr>
            <w:r w:rsidRPr="00BF0283">
              <w:rPr>
                <w:b/>
              </w:rPr>
              <w:t>Pressure systems</w:t>
            </w:r>
          </w:p>
        </w:tc>
        <w:tc>
          <w:tcPr>
            <w:tcW w:w="3904" w:type="dxa"/>
            <w:vAlign w:val="center"/>
          </w:tcPr>
          <w:p w14:paraId="78C04745" w14:textId="77777777" w:rsidR="00AB3381" w:rsidRDefault="00AB3381" w:rsidP="00300FFC">
            <w:pPr>
              <w:rPr>
                <w:b/>
              </w:rPr>
            </w:pPr>
            <w:r>
              <w:rPr>
                <w:b/>
              </w:rPr>
              <w:t>Animals</w:t>
            </w:r>
          </w:p>
        </w:tc>
      </w:tr>
      <w:tr w:rsidR="00AB3381" w14:paraId="1EE26C9E" w14:textId="77777777" w:rsidTr="00300FFC">
        <w:trPr>
          <w:trHeight w:val="340"/>
        </w:trPr>
        <w:tc>
          <w:tcPr>
            <w:tcW w:w="3903" w:type="dxa"/>
            <w:vAlign w:val="center"/>
          </w:tcPr>
          <w:p w14:paraId="251B0B9C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Confined spaces</w:t>
            </w:r>
          </w:p>
        </w:tc>
        <w:tc>
          <w:tcPr>
            <w:tcW w:w="3903" w:type="dxa"/>
          </w:tcPr>
          <w:p w14:paraId="1999255C" w14:textId="77777777" w:rsidR="00AB3381" w:rsidRPr="00CA38B8" w:rsidRDefault="00AB3381" w:rsidP="00300FFC">
            <w:pPr>
              <w:rPr>
                <w:b/>
              </w:rPr>
            </w:pPr>
            <w:r w:rsidRPr="00CA38B8">
              <w:rPr>
                <w:b/>
              </w:rPr>
              <w:t>Machine operation</w:t>
            </w:r>
          </w:p>
        </w:tc>
        <w:tc>
          <w:tcPr>
            <w:tcW w:w="3904" w:type="dxa"/>
            <w:vAlign w:val="center"/>
          </w:tcPr>
          <w:p w14:paraId="233AEB0D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Needles and sharps</w:t>
            </w:r>
          </w:p>
        </w:tc>
        <w:tc>
          <w:tcPr>
            <w:tcW w:w="3904" w:type="dxa"/>
            <w:vAlign w:val="center"/>
          </w:tcPr>
          <w:p w14:paraId="26582725" w14:textId="77777777" w:rsidR="00AB3381" w:rsidRDefault="00AB3381" w:rsidP="00300FFC">
            <w:pPr>
              <w:rPr>
                <w:b/>
              </w:rPr>
            </w:pPr>
            <w:r>
              <w:rPr>
                <w:b/>
              </w:rPr>
              <w:t>Compressed Air</w:t>
            </w:r>
          </w:p>
        </w:tc>
      </w:tr>
      <w:tr w:rsidR="00706909" w14:paraId="00226A17" w14:textId="77777777" w:rsidTr="00706909">
        <w:trPr>
          <w:trHeight w:val="340"/>
        </w:trPr>
        <w:tc>
          <w:tcPr>
            <w:tcW w:w="3903" w:type="dxa"/>
            <w:vAlign w:val="center"/>
          </w:tcPr>
          <w:p w14:paraId="6F6DA962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Mechanical Lifting</w:t>
            </w:r>
          </w:p>
        </w:tc>
        <w:tc>
          <w:tcPr>
            <w:tcW w:w="3903" w:type="dxa"/>
            <w:vAlign w:val="center"/>
          </w:tcPr>
          <w:p w14:paraId="5D081973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Manual Handling</w:t>
            </w:r>
          </w:p>
        </w:tc>
        <w:tc>
          <w:tcPr>
            <w:tcW w:w="3904" w:type="dxa"/>
            <w:vAlign w:val="center"/>
          </w:tcPr>
          <w:p w14:paraId="1AC52C91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Lasers</w:t>
            </w:r>
          </w:p>
        </w:tc>
        <w:tc>
          <w:tcPr>
            <w:tcW w:w="3904" w:type="dxa"/>
            <w:vAlign w:val="center"/>
          </w:tcPr>
          <w:p w14:paraId="194B7DB6" w14:textId="77777777" w:rsidR="00706909" w:rsidRDefault="00AB3381" w:rsidP="00706909">
            <w:pPr>
              <w:rPr>
                <w:b/>
              </w:rPr>
            </w:pPr>
            <w:r>
              <w:rPr>
                <w:b/>
              </w:rPr>
              <w:t>Hydraulic systems</w:t>
            </w:r>
          </w:p>
        </w:tc>
      </w:tr>
      <w:tr w:rsidR="00706909" w14:paraId="55AA6960" w14:textId="77777777" w:rsidTr="00706909">
        <w:trPr>
          <w:trHeight w:val="340"/>
        </w:trPr>
        <w:tc>
          <w:tcPr>
            <w:tcW w:w="3903" w:type="dxa"/>
            <w:vAlign w:val="center"/>
          </w:tcPr>
          <w:p w14:paraId="434CA5F5" w14:textId="77777777" w:rsidR="00706909" w:rsidRDefault="00706909" w:rsidP="00706909">
            <w:pPr>
              <w:rPr>
                <w:b/>
              </w:rPr>
            </w:pPr>
            <w:r w:rsidRPr="00706909">
              <w:rPr>
                <w:b/>
              </w:rPr>
              <w:t>Poor housekeeping</w:t>
            </w:r>
          </w:p>
        </w:tc>
        <w:tc>
          <w:tcPr>
            <w:tcW w:w="3903" w:type="dxa"/>
            <w:vAlign w:val="center"/>
          </w:tcPr>
          <w:p w14:paraId="6E878B48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Vehicle movements</w:t>
            </w:r>
          </w:p>
        </w:tc>
        <w:tc>
          <w:tcPr>
            <w:tcW w:w="3904" w:type="dxa"/>
            <w:vAlign w:val="center"/>
          </w:tcPr>
          <w:p w14:paraId="60F74B3B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Ionising and non-ionising radiation</w:t>
            </w:r>
          </w:p>
        </w:tc>
        <w:tc>
          <w:tcPr>
            <w:tcW w:w="3904" w:type="dxa"/>
            <w:vAlign w:val="center"/>
          </w:tcPr>
          <w:p w14:paraId="0A0DFCDD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Other (please specify on assessment)</w:t>
            </w:r>
          </w:p>
        </w:tc>
      </w:tr>
    </w:tbl>
    <w:p w14:paraId="05995F78" w14:textId="3DB6F69E" w:rsidR="00706909" w:rsidRDefault="00706909" w:rsidP="00706909">
      <w:pPr>
        <w:spacing w:after="0" w:line="240" w:lineRule="auto"/>
        <w:rPr>
          <w:b/>
        </w:rPr>
      </w:pPr>
    </w:p>
    <w:p w14:paraId="2F1FE131" w14:textId="750EEDD0" w:rsidR="009D1BB3" w:rsidRDefault="009D1BB3" w:rsidP="00706909">
      <w:pPr>
        <w:spacing w:after="0" w:line="240" w:lineRule="auto"/>
        <w:rPr>
          <w:b/>
        </w:rPr>
      </w:pPr>
    </w:p>
    <w:sectPr w:rsidR="009D1BB3" w:rsidSect="00656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220"/>
    <w:multiLevelType w:val="hybridMultilevel"/>
    <w:tmpl w:val="5322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29AC"/>
    <w:multiLevelType w:val="hybridMultilevel"/>
    <w:tmpl w:val="A898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41736"/>
    <w:multiLevelType w:val="hybridMultilevel"/>
    <w:tmpl w:val="59B29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215D6"/>
    <w:multiLevelType w:val="hybridMultilevel"/>
    <w:tmpl w:val="3CE0B58A"/>
    <w:lvl w:ilvl="0" w:tplc="20C48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05AF3"/>
    <w:multiLevelType w:val="hybridMultilevel"/>
    <w:tmpl w:val="E9065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46564"/>
    <w:multiLevelType w:val="hybridMultilevel"/>
    <w:tmpl w:val="E15E6952"/>
    <w:lvl w:ilvl="0" w:tplc="E88CE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2876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44E7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E4B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DAC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1A22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06FF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5A5C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ACA6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3730D"/>
    <w:multiLevelType w:val="hybridMultilevel"/>
    <w:tmpl w:val="21E00B8E"/>
    <w:lvl w:ilvl="0" w:tplc="850CB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B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22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8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5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4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2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6F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3833"/>
    <w:multiLevelType w:val="hybridMultilevel"/>
    <w:tmpl w:val="92042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578F2"/>
    <w:multiLevelType w:val="hybridMultilevel"/>
    <w:tmpl w:val="409AA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C7848"/>
    <w:multiLevelType w:val="hybridMultilevel"/>
    <w:tmpl w:val="25CC7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4920E0"/>
    <w:multiLevelType w:val="hybridMultilevel"/>
    <w:tmpl w:val="CFA0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566F4"/>
    <w:multiLevelType w:val="hybridMultilevel"/>
    <w:tmpl w:val="9F0E8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ates">
    <w15:presenceInfo w15:providerId="AD" w15:userId="S::Richard.Bates@glasgow.ac.uk::8207a767-22d6-4ba3-84ba-ce5356c17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1D"/>
    <w:rsid w:val="00006874"/>
    <w:rsid w:val="000140A7"/>
    <w:rsid w:val="000304DF"/>
    <w:rsid w:val="00054C28"/>
    <w:rsid w:val="00056B7B"/>
    <w:rsid w:val="00061129"/>
    <w:rsid w:val="00062B7E"/>
    <w:rsid w:val="00066610"/>
    <w:rsid w:val="00081E7A"/>
    <w:rsid w:val="00087B5C"/>
    <w:rsid w:val="00095081"/>
    <w:rsid w:val="000A3014"/>
    <w:rsid w:val="000B3359"/>
    <w:rsid w:val="000C1EAC"/>
    <w:rsid w:val="000D2A65"/>
    <w:rsid w:val="000F48CB"/>
    <w:rsid w:val="000F749F"/>
    <w:rsid w:val="001016A4"/>
    <w:rsid w:val="001138E8"/>
    <w:rsid w:val="00130BA8"/>
    <w:rsid w:val="001326E5"/>
    <w:rsid w:val="00143BE3"/>
    <w:rsid w:val="001448F2"/>
    <w:rsid w:val="00147A72"/>
    <w:rsid w:val="0014CD68"/>
    <w:rsid w:val="00152B1D"/>
    <w:rsid w:val="001547B3"/>
    <w:rsid w:val="001668D2"/>
    <w:rsid w:val="00166E85"/>
    <w:rsid w:val="00177455"/>
    <w:rsid w:val="001841E4"/>
    <w:rsid w:val="001917B3"/>
    <w:rsid w:val="001A514C"/>
    <w:rsid w:val="001B6074"/>
    <w:rsid w:val="001CED83"/>
    <w:rsid w:val="001D4AB3"/>
    <w:rsid w:val="001D6E32"/>
    <w:rsid w:val="001E5E81"/>
    <w:rsid w:val="001E62DA"/>
    <w:rsid w:val="001E7BDF"/>
    <w:rsid w:val="001F44E7"/>
    <w:rsid w:val="001F7CC4"/>
    <w:rsid w:val="00203502"/>
    <w:rsid w:val="002213D3"/>
    <w:rsid w:val="0023116C"/>
    <w:rsid w:val="00232ACB"/>
    <w:rsid w:val="00234113"/>
    <w:rsid w:val="002431CB"/>
    <w:rsid w:val="002459D8"/>
    <w:rsid w:val="002643EA"/>
    <w:rsid w:val="00274C65"/>
    <w:rsid w:val="00280395"/>
    <w:rsid w:val="002872A1"/>
    <w:rsid w:val="00294DFE"/>
    <w:rsid w:val="00295A5D"/>
    <w:rsid w:val="002A39F5"/>
    <w:rsid w:val="002B30C2"/>
    <w:rsid w:val="002C291E"/>
    <w:rsid w:val="002D24EB"/>
    <w:rsid w:val="002E13B6"/>
    <w:rsid w:val="002F2811"/>
    <w:rsid w:val="002F3696"/>
    <w:rsid w:val="002F3B48"/>
    <w:rsid w:val="002F5B83"/>
    <w:rsid w:val="00300FFC"/>
    <w:rsid w:val="00305271"/>
    <w:rsid w:val="00321192"/>
    <w:rsid w:val="00323A01"/>
    <w:rsid w:val="00334B21"/>
    <w:rsid w:val="00336F42"/>
    <w:rsid w:val="00337F62"/>
    <w:rsid w:val="00345DF7"/>
    <w:rsid w:val="00354639"/>
    <w:rsid w:val="00355207"/>
    <w:rsid w:val="00363E19"/>
    <w:rsid w:val="00366B73"/>
    <w:rsid w:val="00366D6D"/>
    <w:rsid w:val="00377DB2"/>
    <w:rsid w:val="0038107A"/>
    <w:rsid w:val="003816A2"/>
    <w:rsid w:val="003831CC"/>
    <w:rsid w:val="003940BB"/>
    <w:rsid w:val="003A0A3B"/>
    <w:rsid w:val="003A2CAF"/>
    <w:rsid w:val="003B7D47"/>
    <w:rsid w:val="003C25D6"/>
    <w:rsid w:val="003D022E"/>
    <w:rsid w:val="003D41F7"/>
    <w:rsid w:val="003D5B09"/>
    <w:rsid w:val="003E30FB"/>
    <w:rsid w:val="003E3AD2"/>
    <w:rsid w:val="003E46CB"/>
    <w:rsid w:val="003E5168"/>
    <w:rsid w:val="003F3D8C"/>
    <w:rsid w:val="003F4545"/>
    <w:rsid w:val="0040270F"/>
    <w:rsid w:val="004264E7"/>
    <w:rsid w:val="004305D1"/>
    <w:rsid w:val="00435F5A"/>
    <w:rsid w:val="00441D6E"/>
    <w:rsid w:val="004461EF"/>
    <w:rsid w:val="0045376C"/>
    <w:rsid w:val="00475C75"/>
    <w:rsid w:val="00482179"/>
    <w:rsid w:val="0048371D"/>
    <w:rsid w:val="00490CA5"/>
    <w:rsid w:val="004931C8"/>
    <w:rsid w:val="004A571A"/>
    <w:rsid w:val="004A5D53"/>
    <w:rsid w:val="004A618D"/>
    <w:rsid w:val="004B0532"/>
    <w:rsid w:val="004B106E"/>
    <w:rsid w:val="004D677C"/>
    <w:rsid w:val="004E54F8"/>
    <w:rsid w:val="004E6495"/>
    <w:rsid w:val="004F1B63"/>
    <w:rsid w:val="00513390"/>
    <w:rsid w:val="005242A3"/>
    <w:rsid w:val="005246E0"/>
    <w:rsid w:val="00534394"/>
    <w:rsid w:val="0054093D"/>
    <w:rsid w:val="005618F2"/>
    <w:rsid w:val="00572116"/>
    <w:rsid w:val="00574127"/>
    <w:rsid w:val="00574696"/>
    <w:rsid w:val="00575B8C"/>
    <w:rsid w:val="00582575"/>
    <w:rsid w:val="00597367"/>
    <w:rsid w:val="005A4286"/>
    <w:rsid w:val="005B5B7F"/>
    <w:rsid w:val="005B77BC"/>
    <w:rsid w:val="005C51A7"/>
    <w:rsid w:val="005D4871"/>
    <w:rsid w:val="005D5A08"/>
    <w:rsid w:val="005D7787"/>
    <w:rsid w:val="005D7F70"/>
    <w:rsid w:val="005E3C3A"/>
    <w:rsid w:val="005E5A6E"/>
    <w:rsid w:val="005F149D"/>
    <w:rsid w:val="00611341"/>
    <w:rsid w:val="006145B4"/>
    <w:rsid w:val="00614D27"/>
    <w:rsid w:val="00652EEA"/>
    <w:rsid w:val="00656EE1"/>
    <w:rsid w:val="006701C8"/>
    <w:rsid w:val="006714E8"/>
    <w:rsid w:val="00677779"/>
    <w:rsid w:val="00680333"/>
    <w:rsid w:val="006853C3"/>
    <w:rsid w:val="0069616B"/>
    <w:rsid w:val="006A5ACB"/>
    <w:rsid w:val="006D1D5D"/>
    <w:rsid w:val="006E07EE"/>
    <w:rsid w:val="006E13C1"/>
    <w:rsid w:val="006E29FD"/>
    <w:rsid w:val="006E3955"/>
    <w:rsid w:val="006F08B0"/>
    <w:rsid w:val="00700952"/>
    <w:rsid w:val="00700BE9"/>
    <w:rsid w:val="00706909"/>
    <w:rsid w:val="00716E4D"/>
    <w:rsid w:val="007230EF"/>
    <w:rsid w:val="00730114"/>
    <w:rsid w:val="007318A0"/>
    <w:rsid w:val="00736D0F"/>
    <w:rsid w:val="00740523"/>
    <w:rsid w:val="007434D0"/>
    <w:rsid w:val="007561A8"/>
    <w:rsid w:val="00756C83"/>
    <w:rsid w:val="00764F60"/>
    <w:rsid w:val="007650A6"/>
    <w:rsid w:val="00780E36"/>
    <w:rsid w:val="007B0F15"/>
    <w:rsid w:val="007C0B66"/>
    <w:rsid w:val="007C335E"/>
    <w:rsid w:val="007C63D0"/>
    <w:rsid w:val="007D2ABC"/>
    <w:rsid w:val="007E2308"/>
    <w:rsid w:val="007E347E"/>
    <w:rsid w:val="007F63DD"/>
    <w:rsid w:val="007F7D8E"/>
    <w:rsid w:val="0080679E"/>
    <w:rsid w:val="00825464"/>
    <w:rsid w:val="00830D0C"/>
    <w:rsid w:val="00834FCA"/>
    <w:rsid w:val="00836C7B"/>
    <w:rsid w:val="00841587"/>
    <w:rsid w:val="00841F83"/>
    <w:rsid w:val="0084562C"/>
    <w:rsid w:val="008538AF"/>
    <w:rsid w:val="00860AF5"/>
    <w:rsid w:val="00862514"/>
    <w:rsid w:val="00871C97"/>
    <w:rsid w:val="008734D3"/>
    <w:rsid w:val="00873C49"/>
    <w:rsid w:val="0087562F"/>
    <w:rsid w:val="00875A5F"/>
    <w:rsid w:val="00877FCD"/>
    <w:rsid w:val="00890816"/>
    <w:rsid w:val="008A6926"/>
    <w:rsid w:val="008A6BD7"/>
    <w:rsid w:val="008A749B"/>
    <w:rsid w:val="008C1084"/>
    <w:rsid w:val="008C296C"/>
    <w:rsid w:val="008C6B73"/>
    <w:rsid w:val="008E1E3A"/>
    <w:rsid w:val="008E2B0C"/>
    <w:rsid w:val="008E4EE9"/>
    <w:rsid w:val="008F6141"/>
    <w:rsid w:val="00901DEF"/>
    <w:rsid w:val="009071F2"/>
    <w:rsid w:val="00917EA2"/>
    <w:rsid w:val="00921CC0"/>
    <w:rsid w:val="00926793"/>
    <w:rsid w:val="00932CD4"/>
    <w:rsid w:val="00937B98"/>
    <w:rsid w:val="0095131E"/>
    <w:rsid w:val="00952392"/>
    <w:rsid w:val="00952BA0"/>
    <w:rsid w:val="009614A9"/>
    <w:rsid w:val="0098039A"/>
    <w:rsid w:val="00992207"/>
    <w:rsid w:val="00992C68"/>
    <w:rsid w:val="009A700F"/>
    <w:rsid w:val="009B0286"/>
    <w:rsid w:val="009B0DB3"/>
    <w:rsid w:val="009C1F24"/>
    <w:rsid w:val="009C26EC"/>
    <w:rsid w:val="009C53EA"/>
    <w:rsid w:val="009C703C"/>
    <w:rsid w:val="009D0081"/>
    <w:rsid w:val="009D1BB3"/>
    <w:rsid w:val="009D2D78"/>
    <w:rsid w:val="009D3124"/>
    <w:rsid w:val="009D369E"/>
    <w:rsid w:val="009D5FF0"/>
    <w:rsid w:val="009D7D23"/>
    <w:rsid w:val="009E7B2B"/>
    <w:rsid w:val="00A02EE9"/>
    <w:rsid w:val="00A058D4"/>
    <w:rsid w:val="00A16A15"/>
    <w:rsid w:val="00A16B53"/>
    <w:rsid w:val="00A259CE"/>
    <w:rsid w:val="00A404C6"/>
    <w:rsid w:val="00A42538"/>
    <w:rsid w:val="00A42A82"/>
    <w:rsid w:val="00A43F7D"/>
    <w:rsid w:val="00A458DF"/>
    <w:rsid w:val="00A521A9"/>
    <w:rsid w:val="00A556E2"/>
    <w:rsid w:val="00A60A55"/>
    <w:rsid w:val="00A970F2"/>
    <w:rsid w:val="00AB17E7"/>
    <w:rsid w:val="00AB295C"/>
    <w:rsid w:val="00AB3381"/>
    <w:rsid w:val="00AB52F3"/>
    <w:rsid w:val="00AC3701"/>
    <w:rsid w:val="00AC6ADB"/>
    <w:rsid w:val="00AD08ED"/>
    <w:rsid w:val="00AD133F"/>
    <w:rsid w:val="00AE0C7A"/>
    <w:rsid w:val="00AF0C81"/>
    <w:rsid w:val="00AF4110"/>
    <w:rsid w:val="00B12B2F"/>
    <w:rsid w:val="00B374B9"/>
    <w:rsid w:val="00B40C44"/>
    <w:rsid w:val="00B41E45"/>
    <w:rsid w:val="00B63B99"/>
    <w:rsid w:val="00B662BF"/>
    <w:rsid w:val="00B70010"/>
    <w:rsid w:val="00B763FA"/>
    <w:rsid w:val="00B86770"/>
    <w:rsid w:val="00B904EC"/>
    <w:rsid w:val="00B951A1"/>
    <w:rsid w:val="00B95DEA"/>
    <w:rsid w:val="00BA099E"/>
    <w:rsid w:val="00BA2F32"/>
    <w:rsid w:val="00BA312C"/>
    <w:rsid w:val="00BB1D84"/>
    <w:rsid w:val="00BC253C"/>
    <w:rsid w:val="00BC470C"/>
    <w:rsid w:val="00BC5E48"/>
    <w:rsid w:val="00BC7E94"/>
    <w:rsid w:val="00BD4B2A"/>
    <w:rsid w:val="00BD6C75"/>
    <w:rsid w:val="00BE7804"/>
    <w:rsid w:val="00BE7D58"/>
    <w:rsid w:val="00BF1185"/>
    <w:rsid w:val="00BF3B33"/>
    <w:rsid w:val="00BF3CDB"/>
    <w:rsid w:val="00BF741C"/>
    <w:rsid w:val="00BF788A"/>
    <w:rsid w:val="00C0345C"/>
    <w:rsid w:val="00C0737F"/>
    <w:rsid w:val="00C11930"/>
    <w:rsid w:val="00C17B6B"/>
    <w:rsid w:val="00C31EAB"/>
    <w:rsid w:val="00C334FC"/>
    <w:rsid w:val="00C363CE"/>
    <w:rsid w:val="00C363ED"/>
    <w:rsid w:val="00C37541"/>
    <w:rsid w:val="00C40E09"/>
    <w:rsid w:val="00C72AA1"/>
    <w:rsid w:val="00C80637"/>
    <w:rsid w:val="00CC0278"/>
    <w:rsid w:val="00CC2815"/>
    <w:rsid w:val="00CD0BD1"/>
    <w:rsid w:val="00D031B4"/>
    <w:rsid w:val="00D04B45"/>
    <w:rsid w:val="00D0730C"/>
    <w:rsid w:val="00D07671"/>
    <w:rsid w:val="00D10F92"/>
    <w:rsid w:val="00D148FA"/>
    <w:rsid w:val="00D15F8A"/>
    <w:rsid w:val="00D32746"/>
    <w:rsid w:val="00D32A44"/>
    <w:rsid w:val="00D41A24"/>
    <w:rsid w:val="00D45C1C"/>
    <w:rsid w:val="00D51AAE"/>
    <w:rsid w:val="00D52721"/>
    <w:rsid w:val="00D558A9"/>
    <w:rsid w:val="00D56F3B"/>
    <w:rsid w:val="00D60108"/>
    <w:rsid w:val="00D71B2A"/>
    <w:rsid w:val="00D77416"/>
    <w:rsid w:val="00D91D5F"/>
    <w:rsid w:val="00D96528"/>
    <w:rsid w:val="00DB7BE2"/>
    <w:rsid w:val="00DC22B1"/>
    <w:rsid w:val="00DC4513"/>
    <w:rsid w:val="00DD0588"/>
    <w:rsid w:val="00DD6571"/>
    <w:rsid w:val="00DD6899"/>
    <w:rsid w:val="00DD6E6E"/>
    <w:rsid w:val="00DF5E47"/>
    <w:rsid w:val="00E26BCF"/>
    <w:rsid w:val="00E26D20"/>
    <w:rsid w:val="00E6380C"/>
    <w:rsid w:val="00E679BA"/>
    <w:rsid w:val="00E74098"/>
    <w:rsid w:val="00E8680E"/>
    <w:rsid w:val="00E9018D"/>
    <w:rsid w:val="00E94AF6"/>
    <w:rsid w:val="00E94B4C"/>
    <w:rsid w:val="00EB0B44"/>
    <w:rsid w:val="00EB3431"/>
    <w:rsid w:val="00EB5B56"/>
    <w:rsid w:val="00EB7257"/>
    <w:rsid w:val="00EB758D"/>
    <w:rsid w:val="00EB767B"/>
    <w:rsid w:val="00EC0D2A"/>
    <w:rsid w:val="00ED0E64"/>
    <w:rsid w:val="00EE0222"/>
    <w:rsid w:val="00EE085F"/>
    <w:rsid w:val="00EE1F65"/>
    <w:rsid w:val="00EE3B63"/>
    <w:rsid w:val="00EF1615"/>
    <w:rsid w:val="00F00D9F"/>
    <w:rsid w:val="00F20C75"/>
    <w:rsid w:val="00F30089"/>
    <w:rsid w:val="00F34EC7"/>
    <w:rsid w:val="00F41BB5"/>
    <w:rsid w:val="00F544ED"/>
    <w:rsid w:val="00F5712F"/>
    <w:rsid w:val="00F57F81"/>
    <w:rsid w:val="00F61289"/>
    <w:rsid w:val="00F654AC"/>
    <w:rsid w:val="00F675A6"/>
    <w:rsid w:val="00F701EC"/>
    <w:rsid w:val="00F75D1B"/>
    <w:rsid w:val="00F83632"/>
    <w:rsid w:val="00F92298"/>
    <w:rsid w:val="00F96320"/>
    <w:rsid w:val="00F96DA4"/>
    <w:rsid w:val="00FA3CF9"/>
    <w:rsid w:val="00FB311E"/>
    <w:rsid w:val="00FB6968"/>
    <w:rsid w:val="00FD0404"/>
    <w:rsid w:val="00FE40E5"/>
    <w:rsid w:val="00FE5EA8"/>
    <w:rsid w:val="00FF13B7"/>
    <w:rsid w:val="00FF4EEA"/>
    <w:rsid w:val="010CE679"/>
    <w:rsid w:val="01B50755"/>
    <w:rsid w:val="01C60781"/>
    <w:rsid w:val="01F0A117"/>
    <w:rsid w:val="01F236C9"/>
    <w:rsid w:val="01F7285F"/>
    <w:rsid w:val="02086825"/>
    <w:rsid w:val="02140E57"/>
    <w:rsid w:val="025BA08F"/>
    <w:rsid w:val="025D3426"/>
    <w:rsid w:val="02650249"/>
    <w:rsid w:val="029C7336"/>
    <w:rsid w:val="0306DD6D"/>
    <w:rsid w:val="030B1C61"/>
    <w:rsid w:val="033CCCA0"/>
    <w:rsid w:val="035F422D"/>
    <w:rsid w:val="03659687"/>
    <w:rsid w:val="038B0F8F"/>
    <w:rsid w:val="039542F6"/>
    <w:rsid w:val="03A46705"/>
    <w:rsid w:val="03AFDEB8"/>
    <w:rsid w:val="03F1A957"/>
    <w:rsid w:val="041EFB2F"/>
    <w:rsid w:val="048A33A3"/>
    <w:rsid w:val="04FA7FE5"/>
    <w:rsid w:val="052CA5AC"/>
    <w:rsid w:val="05514D69"/>
    <w:rsid w:val="065B8C81"/>
    <w:rsid w:val="06624AE5"/>
    <w:rsid w:val="07054CD7"/>
    <w:rsid w:val="071F37A1"/>
    <w:rsid w:val="0794D4FC"/>
    <w:rsid w:val="0798EAE4"/>
    <w:rsid w:val="084A9413"/>
    <w:rsid w:val="089308B6"/>
    <w:rsid w:val="08BB0802"/>
    <w:rsid w:val="08CA4A6B"/>
    <w:rsid w:val="09507A95"/>
    <w:rsid w:val="096DC482"/>
    <w:rsid w:val="0AB69D51"/>
    <w:rsid w:val="0B073CFD"/>
    <w:rsid w:val="0B0994E3"/>
    <w:rsid w:val="0C6F246A"/>
    <w:rsid w:val="0C917394"/>
    <w:rsid w:val="0CC3C44D"/>
    <w:rsid w:val="0CE3A4D0"/>
    <w:rsid w:val="0D0143DA"/>
    <w:rsid w:val="0DBE0D1A"/>
    <w:rsid w:val="0DFD36D1"/>
    <w:rsid w:val="0E408EA8"/>
    <w:rsid w:val="0E4135A5"/>
    <w:rsid w:val="0EDD09B6"/>
    <w:rsid w:val="0F1E5873"/>
    <w:rsid w:val="0F796356"/>
    <w:rsid w:val="0FA30D9D"/>
    <w:rsid w:val="102398AF"/>
    <w:rsid w:val="1086A4C6"/>
    <w:rsid w:val="109FDC7B"/>
    <w:rsid w:val="124A0706"/>
    <w:rsid w:val="13493916"/>
    <w:rsid w:val="145BD6B5"/>
    <w:rsid w:val="149B4AF4"/>
    <w:rsid w:val="14B864AF"/>
    <w:rsid w:val="1555E27F"/>
    <w:rsid w:val="15F22548"/>
    <w:rsid w:val="166D25F4"/>
    <w:rsid w:val="16E6D2B6"/>
    <w:rsid w:val="17EB5F37"/>
    <w:rsid w:val="18423320"/>
    <w:rsid w:val="186919D9"/>
    <w:rsid w:val="19669B01"/>
    <w:rsid w:val="19B622D8"/>
    <w:rsid w:val="1A1248EB"/>
    <w:rsid w:val="1A654F8A"/>
    <w:rsid w:val="1B60BF20"/>
    <w:rsid w:val="1B76D37D"/>
    <w:rsid w:val="1C088609"/>
    <w:rsid w:val="1C76D487"/>
    <w:rsid w:val="1CFB4026"/>
    <w:rsid w:val="1CFCA2EF"/>
    <w:rsid w:val="1DADA27E"/>
    <w:rsid w:val="1DC24AC9"/>
    <w:rsid w:val="1DF0796F"/>
    <w:rsid w:val="1E0A4324"/>
    <w:rsid w:val="1E44A2A8"/>
    <w:rsid w:val="1E706B9E"/>
    <w:rsid w:val="1E8993FB"/>
    <w:rsid w:val="1E9409C4"/>
    <w:rsid w:val="1EA0DCD9"/>
    <w:rsid w:val="1F15328B"/>
    <w:rsid w:val="1F7FDF31"/>
    <w:rsid w:val="20085F60"/>
    <w:rsid w:val="20196FEF"/>
    <w:rsid w:val="203FF6F5"/>
    <w:rsid w:val="21832E3A"/>
    <w:rsid w:val="225EB3DF"/>
    <w:rsid w:val="2278618D"/>
    <w:rsid w:val="22CBA79F"/>
    <w:rsid w:val="2358539F"/>
    <w:rsid w:val="24B5601C"/>
    <w:rsid w:val="24C2585F"/>
    <w:rsid w:val="25CBF2D5"/>
    <w:rsid w:val="25EA9246"/>
    <w:rsid w:val="25FEDAD0"/>
    <w:rsid w:val="26079038"/>
    <w:rsid w:val="2722D834"/>
    <w:rsid w:val="27A9F792"/>
    <w:rsid w:val="27F43BC2"/>
    <w:rsid w:val="27F5237A"/>
    <w:rsid w:val="27FDF650"/>
    <w:rsid w:val="2830C8DD"/>
    <w:rsid w:val="28872CDB"/>
    <w:rsid w:val="28C008AA"/>
    <w:rsid w:val="28E7A311"/>
    <w:rsid w:val="28FFBC99"/>
    <w:rsid w:val="2970069E"/>
    <w:rsid w:val="29AF3B97"/>
    <w:rsid w:val="29F9897B"/>
    <w:rsid w:val="2AD70806"/>
    <w:rsid w:val="2AF9D024"/>
    <w:rsid w:val="2B098AA2"/>
    <w:rsid w:val="2B76F658"/>
    <w:rsid w:val="2BBF3F83"/>
    <w:rsid w:val="2CD8295F"/>
    <w:rsid w:val="2CF58229"/>
    <w:rsid w:val="2D1AB43F"/>
    <w:rsid w:val="2DF49354"/>
    <w:rsid w:val="2E8E7CEE"/>
    <w:rsid w:val="2EAED727"/>
    <w:rsid w:val="2EAFDF7A"/>
    <w:rsid w:val="2F4CA969"/>
    <w:rsid w:val="2FE2E174"/>
    <w:rsid w:val="300ACBFE"/>
    <w:rsid w:val="30127AE0"/>
    <w:rsid w:val="30DD0BED"/>
    <w:rsid w:val="30E126A4"/>
    <w:rsid w:val="30E83164"/>
    <w:rsid w:val="30F1E884"/>
    <w:rsid w:val="311622BC"/>
    <w:rsid w:val="316465A0"/>
    <w:rsid w:val="316B81AC"/>
    <w:rsid w:val="31E6246E"/>
    <w:rsid w:val="31EBCC28"/>
    <w:rsid w:val="31F5DA53"/>
    <w:rsid w:val="326C8886"/>
    <w:rsid w:val="33194314"/>
    <w:rsid w:val="334200A0"/>
    <w:rsid w:val="3382484A"/>
    <w:rsid w:val="33AA27F5"/>
    <w:rsid w:val="33B29EE9"/>
    <w:rsid w:val="342300A5"/>
    <w:rsid w:val="346DBA1B"/>
    <w:rsid w:val="349795F8"/>
    <w:rsid w:val="34CC0852"/>
    <w:rsid w:val="34D30DA2"/>
    <w:rsid w:val="3525C624"/>
    <w:rsid w:val="359BD910"/>
    <w:rsid w:val="35BF46D9"/>
    <w:rsid w:val="35E26579"/>
    <w:rsid w:val="35E4025C"/>
    <w:rsid w:val="35E993DF"/>
    <w:rsid w:val="367ABB7B"/>
    <w:rsid w:val="36DCC3BF"/>
    <w:rsid w:val="3753D555"/>
    <w:rsid w:val="37D5B033"/>
    <w:rsid w:val="38BCFAB3"/>
    <w:rsid w:val="3930C9D6"/>
    <w:rsid w:val="39D2693E"/>
    <w:rsid w:val="39EB9008"/>
    <w:rsid w:val="3B90A316"/>
    <w:rsid w:val="3C49FD6F"/>
    <w:rsid w:val="3C67B4B8"/>
    <w:rsid w:val="3CAB723B"/>
    <w:rsid w:val="3D5CB43B"/>
    <w:rsid w:val="3DE23744"/>
    <w:rsid w:val="3E13CE58"/>
    <w:rsid w:val="3EA4F354"/>
    <w:rsid w:val="3EC9D17A"/>
    <w:rsid w:val="3ECCA86A"/>
    <w:rsid w:val="3F03C61B"/>
    <w:rsid w:val="3F41E903"/>
    <w:rsid w:val="3F715A6A"/>
    <w:rsid w:val="3F9F557A"/>
    <w:rsid w:val="3FC78587"/>
    <w:rsid w:val="4002CF1D"/>
    <w:rsid w:val="402C969C"/>
    <w:rsid w:val="403C95D0"/>
    <w:rsid w:val="408EAEE1"/>
    <w:rsid w:val="409F2048"/>
    <w:rsid w:val="411B4590"/>
    <w:rsid w:val="413B25DB"/>
    <w:rsid w:val="42B6F1EA"/>
    <w:rsid w:val="42DEE3C2"/>
    <w:rsid w:val="43281D46"/>
    <w:rsid w:val="434378EB"/>
    <w:rsid w:val="434A6BBC"/>
    <w:rsid w:val="437F43B7"/>
    <w:rsid w:val="43A0198D"/>
    <w:rsid w:val="43C34A9F"/>
    <w:rsid w:val="43D9237C"/>
    <w:rsid w:val="43F6329A"/>
    <w:rsid w:val="447AB423"/>
    <w:rsid w:val="4506B364"/>
    <w:rsid w:val="45095920"/>
    <w:rsid w:val="457BBBD2"/>
    <w:rsid w:val="459F3C45"/>
    <w:rsid w:val="45A6C77C"/>
    <w:rsid w:val="45F54E1A"/>
    <w:rsid w:val="460E96FE"/>
    <w:rsid w:val="4755BAC1"/>
    <w:rsid w:val="4760002D"/>
    <w:rsid w:val="47654AAA"/>
    <w:rsid w:val="47B254E5"/>
    <w:rsid w:val="47EDDD75"/>
    <w:rsid w:val="488F9D99"/>
    <w:rsid w:val="48C856DE"/>
    <w:rsid w:val="4949BBBA"/>
    <w:rsid w:val="4993A06C"/>
    <w:rsid w:val="499D4B05"/>
    <w:rsid w:val="49E7A5FB"/>
    <w:rsid w:val="4A0E52FB"/>
    <w:rsid w:val="4A29D877"/>
    <w:rsid w:val="4A700576"/>
    <w:rsid w:val="4ABA675A"/>
    <w:rsid w:val="4AE9449D"/>
    <w:rsid w:val="4BD42C93"/>
    <w:rsid w:val="4BDBC21E"/>
    <w:rsid w:val="4BDC6367"/>
    <w:rsid w:val="4C867BE8"/>
    <w:rsid w:val="4CBE65E5"/>
    <w:rsid w:val="4CF0313E"/>
    <w:rsid w:val="4D4153EB"/>
    <w:rsid w:val="4DBC3838"/>
    <w:rsid w:val="4E2BE253"/>
    <w:rsid w:val="4E5A3646"/>
    <w:rsid w:val="4EEFD9ED"/>
    <w:rsid w:val="4FBEC2FD"/>
    <w:rsid w:val="502AB5A9"/>
    <w:rsid w:val="504831D6"/>
    <w:rsid w:val="50AFE67D"/>
    <w:rsid w:val="5139586A"/>
    <w:rsid w:val="5149C39C"/>
    <w:rsid w:val="5174632C"/>
    <w:rsid w:val="51F31E8B"/>
    <w:rsid w:val="521433CA"/>
    <w:rsid w:val="52C27AE2"/>
    <w:rsid w:val="52F5078C"/>
    <w:rsid w:val="53C0C2CD"/>
    <w:rsid w:val="54460853"/>
    <w:rsid w:val="54CC2BAA"/>
    <w:rsid w:val="550C2F66"/>
    <w:rsid w:val="55392568"/>
    <w:rsid w:val="553B9BED"/>
    <w:rsid w:val="555F1B71"/>
    <w:rsid w:val="55697C07"/>
    <w:rsid w:val="55C4BAFD"/>
    <w:rsid w:val="55EF6041"/>
    <w:rsid w:val="55FB8941"/>
    <w:rsid w:val="56136C83"/>
    <w:rsid w:val="566C06C1"/>
    <w:rsid w:val="56FAEBD2"/>
    <w:rsid w:val="571839F2"/>
    <w:rsid w:val="571CE12E"/>
    <w:rsid w:val="579759A2"/>
    <w:rsid w:val="5818FC97"/>
    <w:rsid w:val="585AC55B"/>
    <w:rsid w:val="589433F0"/>
    <w:rsid w:val="58CDFB60"/>
    <w:rsid w:val="5907DCBE"/>
    <w:rsid w:val="598B5E9F"/>
    <w:rsid w:val="59D6340C"/>
    <w:rsid w:val="5AADC4B9"/>
    <w:rsid w:val="5ADF20B1"/>
    <w:rsid w:val="5B540C05"/>
    <w:rsid w:val="5BE0D409"/>
    <w:rsid w:val="5D8C7508"/>
    <w:rsid w:val="5E099AFD"/>
    <w:rsid w:val="5E52C2A5"/>
    <w:rsid w:val="5E8A6459"/>
    <w:rsid w:val="5EADFAF1"/>
    <w:rsid w:val="5EBBD22C"/>
    <w:rsid w:val="5ED1F1FE"/>
    <w:rsid w:val="5F3754C7"/>
    <w:rsid w:val="5F6A4263"/>
    <w:rsid w:val="5FEC1A49"/>
    <w:rsid w:val="6041EFF3"/>
    <w:rsid w:val="606EC46B"/>
    <w:rsid w:val="60C184F3"/>
    <w:rsid w:val="61300505"/>
    <w:rsid w:val="6144A0D5"/>
    <w:rsid w:val="616DD6AB"/>
    <w:rsid w:val="61853178"/>
    <w:rsid w:val="6185E012"/>
    <w:rsid w:val="61CDBFE4"/>
    <w:rsid w:val="61D4D352"/>
    <w:rsid w:val="634700FF"/>
    <w:rsid w:val="635D540D"/>
    <w:rsid w:val="63937134"/>
    <w:rsid w:val="63F1A3AE"/>
    <w:rsid w:val="6474D5A3"/>
    <w:rsid w:val="64F46D1F"/>
    <w:rsid w:val="6562F9CC"/>
    <w:rsid w:val="6581964D"/>
    <w:rsid w:val="65B32263"/>
    <w:rsid w:val="65C9B159"/>
    <w:rsid w:val="65D5F67F"/>
    <w:rsid w:val="6626F73D"/>
    <w:rsid w:val="67AC067B"/>
    <w:rsid w:val="67ED6D03"/>
    <w:rsid w:val="6807F9FA"/>
    <w:rsid w:val="680B910C"/>
    <w:rsid w:val="68912F5D"/>
    <w:rsid w:val="68E6AF34"/>
    <w:rsid w:val="690DA123"/>
    <w:rsid w:val="69339E0F"/>
    <w:rsid w:val="6936BCD9"/>
    <w:rsid w:val="695F14A6"/>
    <w:rsid w:val="6A0ADA0D"/>
    <w:rsid w:val="6A165E0A"/>
    <w:rsid w:val="6A48B41E"/>
    <w:rsid w:val="6A911C80"/>
    <w:rsid w:val="6A9BBFF5"/>
    <w:rsid w:val="6B42DA6D"/>
    <w:rsid w:val="6B6D2072"/>
    <w:rsid w:val="6B93D407"/>
    <w:rsid w:val="6C2E53C9"/>
    <w:rsid w:val="6C5584F1"/>
    <w:rsid w:val="6C95E0F2"/>
    <w:rsid w:val="6CD843B2"/>
    <w:rsid w:val="6D3A537A"/>
    <w:rsid w:val="6D64A080"/>
    <w:rsid w:val="6E52F493"/>
    <w:rsid w:val="6E87C6A5"/>
    <w:rsid w:val="6E91B586"/>
    <w:rsid w:val="6F30B034"/>
    <w:rsid w:val="6F552C25"/>
    <w:rsid w:val="6F638271"/>
    <w:rsid w:val="6FA10162"/>
    <w:rsid w:val="6FF8DBCA"/>
    <w:rsid w:val="701C7187"/>
    <w:rsid w:val="702EEAF0"/>
    <w:rsid w:val="7067DCA2"/>
    <w:rsid w:val="707A295C"/>
    <w:rsid w:val="70E5B1EB"/>
    <w:rsid w:val="713FE5BF"/>
    <w:rsid w:val="7194906C"/>
    <w:rsid w:val="71E6E5D1"/>
    <w:rsid w:val="72142976"/>
    <w:rsid w:val="7260A955"/>
    <w:rsid w:val="72C6383D"/>
    <w:rsid w:val="73C3B015"/>
    <w:rsid w:val="746E7232"/>
    <w:rsid w:val="74F34656"/>
    <w:rsid w:val="7588B2F5"/>
    <w:rsid w:val="768B0FEC"/>
    <w:rsid w:val="76BDB637"/>
    <w:rsid w:val="7733770A"/>
    <w:rsid w:val="790EB94C"/>
    <w:rsid w:val="79CA2DD1"/>
    <w:rsid w:val="7A2B5833"/>
    <w:rsid w:val="7AD3663D"/>
    <w:rsid w:val="7B212507"/>
    <w:rsid w:val="7C25A3DE"/>
    <w:rsid w:val="7C7BB81F"/>
    <w:rsid w:val="7C849267"/>
    <w:rsid w:val="7D588084"/>
    <w:rsid w:val="7DCDEF63"/>
    <w:rsid w:val="7E0C1F02"/>
    <w:rsid w:val="7E2062C8"/>
    <w:rsid w:val="7E2B11DA"/>
    <w:rsid w:val="7E8C6305"/>
    <w:rsid w:val="7ED0C762"/>
    <w:rsid w:val="7F2B9A47"/>
    <w:rsid w:val="7F5536F4"/>
    <w:rsid w:val="7F67BB9D"/>
    <w:rsid w:val="7FF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7907"/>
  <w15:docId w15:val="{122DF322-236B-4459-B3E8-88EE60D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7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49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9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2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E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E3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C1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pe.gla.ac.uk/covid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pe.gla.ac.uk/covid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gla.ac.uk/enrol/index.php?id=94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ppe.gla.ac.uk/ppe-lab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ppe.gla.ac.uk/ppe-l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F0482AF38E2449EAA1BBC48002C88" ma:contentTypeVersion="14" ma:contentTypeDescription="Create a new document." ma:contentTypeScope="" ma:versionID="6593c0ad060f61284fc5f8ddb741167a">
  <xsd:schema xmlns:xsd="http://www.w3.org/2001/XMLSchema" xmlns:xs="http://www.w3.org/2001/XMLSchema" xmlns:p="http://schemas.microsoft.com/office/2006/metadata/properties" xmlns:ns3="8ed8d4e6-cbcf-49b5-80f4-bc513336bd7c" xmlns:ns4="c3a1a512-751d-4399-a7e7-0998592fac05" targetNamespace="http://schemas.microsoft.com/office/2006/metadata/properties" ma:root="true" ma:fieldsID="93db0ced0dbfe366ed145c653e48e100" ns3:_="" ns4:_="">
    <xsd:import namespace="8ed8d4e6-cbcf-49b5-80f4-bc513336bd7c"/>
    <xsd:import namespace="c3a1a512-751d-4399-a7e7-0998592fa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8d4e6-cbcf-49b5-80f4-bc513336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a512-751d-4399-a7e7-0998592f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52D0-A0CA-44DD-9EE4-64049A806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39FAE-F8D8-41E2-A8F6-2AE141F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8d4e6-cbcf-49b5-80f4-bc513336bd7c"/>
    <ds:schemaRef ds:uri="c3a1a512-751d-4399-a7e7-0998592f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D772-874C-457F-A5DC-C5E332DAE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209F0-5E64-453D-A884-EF91CCE8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Richard Bates</cp:lastModifiedBy>
  <cp:revision>24</cp:revision>
  <cp:lastPrinted>2020-01-21T16:33:00Z</cp:lastPrinted>
  <dcterms:created xsi:type="dcterms:W3CDTF">2021-09-21T14:51:00Z</dcterms:created>
  <dcterms:modified xsi:type="dcterms:W3CDTF">2021-09-22T08:35:00Z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0x010100F69F0482AF38E2449EAA1BBC48002C88</vt:lpwstr>
  </property>
</Properties>
</file>